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AA" w:rsidRDefault="00065A3E" w:rsidP="00C27FAA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</w:t>
      </w:r>
    </w:p>
    <w:p w:rsidR="00C27FAA" w:rsidRDefault="00C27FAA" w:rsidP="00C27FAA">
      <w:pPr>
        <w:jc w:val="center"/>
        <w:rPr>
          <w:bCs/>
        </w:rPr>
      </w:pPr>
    </w:p>
    <w:p w:rsidR="00C27FAA" w:rsidRDefault="00C27FAA" w:rsidP="00C27FAA">
      <w:pPr>
        <w:jc w:val="center"/>
        <w:rPr>
          <w:bCs/>
        </w:rPr>
      </w:pPr>
    </w:p>
    <w:p w:rsidR="00C27FAA" w:rsidRDefault="00C27FAA" w:rsidP="00C27FAA">
      <w:pPr>
        <w:jc w:val="center"/>
        <w:rPr>
          <w:bCs/>
        </w:rPr>
      </w:pPr>
    </w:p>
    <w:p w:rsidR="00C27FAA" w:rsidRDefault="00C27FAA" w:rsidP="00C27FAA">
      <w:pPr>
        <w:jc w:val="center"/>
        <w:rPr>
          <w:bCs/>
        </w:rPr>
      </w:pPr>
    </w:p>
    <w:p w:rsidR="00C27FAA" w:rsidRDefault="00C27FAA" w:rsidP="00C27FAA">
      <w:pPr>
        <w:jc w:val="center"/>
        <w:rPr>
          <w:bCs/>
        </w:rPr>
      </w:pPr>
    </w:p>
    <w:p w:rsidR="00C27FAA" w:rsidRDefault="00C27FAA" w:rsidP="00C27FAA">
      <w:pPr>
        <w:jc w:val="center"/>
        <w:rPr>
          <w:bCs/>
        </w:rPr>
      </w:pPr>
    </w:p>
    <w:p w:rsidR="00C27FAA" w:rsidRDefault="00C27FAA" w:rsidP="00C27FAA">
      <w:pPr>
        <w:jc w:val="center"/>
        <w:rPr>
          <w:bCs/>
        </w:rPr>
      </w:pPr>
    </w:p>
    <w:p w:rsidR="00C27FAA" w:rsidRDefault="00C27FAA" w:rsidP="00C27FAA">
      <w:pPr>
        <w:jc w:val="center"/>
        <w:rPr>
          <w:bCs/>
        </w:rPr>
      </w:pPr>
    </w:p>
    <w:p w:rsidR="00C27FAA" w:rsidRDefault="00C27FAA" w:rsidP="00C27FAA">
      <w:pPr>
        <w:jc w:val="center"/>
        <w:rPr>
          <w:bCs/>
        </w:rPr>
      </w:pPr>
    </w:p>
    <w:p w:rsidR="00C27FAA" w:rsidRDefault="00C27FAA" w:rsidP="00C27FAA">
      <w:pPr>
        <w:jc w:val="center"/>
        <w:rPr>
          <w:bCs/>
        </w:rPr>
      </w:pPr>
    </w:p>
    <w:p w:rsidR="00C27FAA" w:rsidRDefault="00C27FAA" w:rsidP="00C27FAA">
      <w:pPr>
        <w:jc w:val="center"/>
        <w:rPr>
          <w:bCs/>
        </w:rPr>
      </w:pPr>
    </w:p>
    <w:p w:rsidR="00C27FAA" w:rsidRDefault="00C27FAA" w:rsidP="00C27FAA">
      <w:pPr>
        <w:jc w:val="center"/>
        <w:rPr>
          <w:b/>
          <w:bCs/>
          <w:sz w:val="48"/>
          <w:szCs w:val="48"/>
        </w:rPr>
      </w:pPr>
    </w:p>
    <w:p w:rsidR="00C27FAA" w:rsidRDefault="00C27FAA" w:rsidP="00C27FAA">
      <w:pPr>
        <w:jc w:val="center"/>
        <w:rPr>
          <w:b/>
          <w:bCs/>
          <w:sz w:val="48"/>
          <w:szCs w:val="48"/>
        </w:rPr>
      </w:pPr>
    </w:p>
    <w:p w:rsidR="00C27FAA" w:rsidRPr="00065A3E" w:rsidRDefault="00C27FAA" w:rsidP="00C27FAA">
      <w:pPr>
        <w:jc w:val="center"/>
        <w:rPr>
          <w:b/>
          <w:bCs/>
          <w:sz w:val="40"/>
          <w:szCs w:val="40"/>
        </w:rPr>
      </w:pPr>
      <w:r w:rsidRPr="00065A3E">
        <w:rPr>
          <w:b/>
          <w:bCs/>
          <w:sz w:val="40"/>
          <w:szCs w:val="40"/>
        </w:rPr>
        <w:t>ПЛАН</w:t>
      </w:r>
      <w:r w:rsidR="00065A3E">
        <w:rPr>
          <w:b/>
          <w:bCs/>
          <w:sz w:val="40"/>
          <w:szCs w:val="40"/>
        </w:rPr>
        <w:t xml:space="preserve"> </w:t>
      </w:r>
      <w:r w:rsidRPr="00065A3E">
        <w:rPr>
          <w:b/>
          <w:bCs/>
          <w:sz w:val="40"/>
          <w:szCs w:val="40"/>
        </w:rPr>
        <w:t>РАБОТЫ</w:t>
      </w:r>
    </w:p>
    <w:p w:rsidR="00C27FAA" w:rsidRDefault="00C27FAA" w:rsidP="00C27FAA">
      <w:pPr>
        <w:jc w:val="center"/>
        <w:rPr>
          <w:b/>
          <w:bCs/>
          <w:sz w:val="40"/>
          <w:szCs w:val="40"/>
        </w:rPr>
      </w:pPr>
      <w:r w:rsidRPr="00065A3E">
        <w:rPr>
          <w:b/>
          <w:bCs/>
          <w:sz w:val="40"/>
          <w:szCs w:val="40"/>
        </w:rPr>
        <w:t>ШКОЛЬНОЙ</w:t>
      </w:r>
      <w:r w:rsidR="00065A3E">
        <w:rPr>
          <w:b/>
          <w:bCs/>
          <w:sz w:val="40"/>
          <w:szCs w:val="40"/>
        </w:rPr>
        <w:t xml:space="preserve">  </w:t>
      </w:r>
      <w:r w:rsidRPr="00065A3E">
        <w:rPr>
          <w:b/>
          <w:bCs/>
          <w:sz w:val="40"/>
          <w:szCs w:val="40"/>
        </w:rPr>
        <w:t>БИБЛИОТЕКИ</w:t>
      </w:r>
    </w:p>
    <w:p w:rsidR="00065A3E" w:rsidRPr="00065A3E" w:rsidRDefault="00065A3E" w:rsidP="00065A3E">
      <w:pPr>
        <w:jc w:val="center"/>
        <w:rPr>
          <w:b/>
          <w:bCs/>
          <w:sz w:val="40"/>
          <w:szCs w:val="40"/>
        </w:rPr>
      </w:pPr>
      <w:r w:rsidRPr="00065A3E">
        <w:rPr>
          <w:b/>
          <w:bCs/>
          <w:sz w:val="40"/>
          <w:szCs w:val="40"/>
        </w:rPr>
        <w:t>МКОУ «Дубровинская ООШ»</w:t>
      </w:r>
    </w:p>
    <w:p w:rsidR="00065A3E" w:rsidRPr="00065A3E" w:rsidRDefault="00065A3E" w:rsidP="00C27FAA">
      <w:pPr>
        <w:jc w:val="center"/>
        <w:rPr>
          <w:b/>
          <w:bCs/>
          <w:sz w:val="40"/>
          <w:szCs w:val="40"/>
        </w:rPr>
      </w:pPr>
    </w:p>
    <w:p w:rsidR="00216AFF" w:rsidRDefault="00216AFF" w:rsidP="00D537B6">
      <w:pPr>
        <w:ind w:left="2345"/>
        <w:rPr>
          <w:b/>
          <w:bCs/>
        </w:rPr>
      </w:pPr>
      <w:r>
        <w:rPr>
          <w:b/>
          <w:bCs/>
        </w:rPr>
        <w:t xml:space="preserve">                                              </w:t>
      </w:r>
    </w:p>
    <w:p w:rsidR="00C27FAA" w:rsidRPr="00216AFF" w:rsidRDefault="00216AFF" w:rsidP="00D537B6">
      <w:pPr>
        <w:ind w:left="2345"/>
        <w:rPr>
          <w:bCs/>
        </w:rPr>
      </w:pPr>
      <w:r>
        <w:rPr>
          <w:b/>
          <w:bCs/>
        </w:rPr>
        <w:t xml:space="preserve">                                                </w:t>
      </w:r>
      <w:r w:rsidR="00C27FAA" w:rsidRPr="00216AFF">
        <w:rPr>
          <w:bCs/>
        </w:rPr>
        <w:t>С</w:t>
      </w:r>
      <w:r>
        <w:rPr>
          <w:bCs/>
        </w:rPr>
        <w:t>оставитель: библиотекарь</w:t>
      </w:r>
      <w:r w:rsidR="00C27FAA" w:rsidRPr="00216AFF">
        <w:rPr>
          <w:bCs/>
        </w:rPr>
        <w:t xml:space="preserve"> Уткова Е.В.</w:t>
      </w:r>
    </w:p>
    <w:p w:rsidR="00C27FAA" w:rsidRDefault="00C27FAA" w:rsidP="00D537B6">
      <w:pPr>
        <w:ind w:left="2345"/>
        <w:rPr>
          <w:b/>
          <w:bCs/>
        </w:rPr>
      </w:pPr>
    </w:p>
    <w:p w:rsidR="00C27FAA" w:rsidRDefault="00C27FAA" w:rsidP="00D537B6">
      <w:pPr>
        <w:ind w:left="2345"/>
        <w:rPr>
          <w:b/>
          <w:bCs/>
        </w:rPr>
      </w:pPr>
    </w:p>
    <w:p w:rsidR="00C27FAA" w:rsidRDefault="00C27FAA" w:rsidP="00D537B6">
      <w:pPr>
        <w:ind w:left="2345"/>
        <w:rPr>
          <w:b/>
          <w:bCs/>
        </w:rPr>
      </w:pPr>
    </w:p>
    <w:p w:rsidR="00C27FAA" w:rsidRDefault="00C27FAA" w:rsidP="00D537B6">
      <w:pPr>
        <w:ind w:left="2345"/>
        <w:rPr>
          <w:b/>
          <w:bCs/>
        </w:rPr>
      </w:pPr>
    </w:p>
    <w:p w:rsidR="00C27FAA" w:rsidRDefault="00C27FAA" w:rsidP="00D537B6">
      <w:pPr>
        <w:ind w:left="2345"/>
        <w:rPr>
          <w:b/>
          <w:bCs/>
        </w:rPr>
      </w:pPr>
    </w:p>
    <w:p w:rsidR="00C27FAA" w:rsidRDefault="00C27FAA" w:rsidP="00D537B6">
      <w:pPr>
        <w:ind w:left="2345"/>
        <w:rPr>
          <w:b/>
          <w:bCs/>
        </w:rPr>
      </w:pPr>
    </w:p>
    <w:p w:rsidR="00C27FAA" w:rsidRDefault="00C27FAA" w:rsidP="00D537B6">
      <w:pPr>
        <w:ind w:left="2345"/>
        <w:rPr>
          <w:b/>
          <w:bCs/>
        </w:rPr>
      </w:pPr>
    </w:p>
    <w:p w:rsidR="00C27FAA" w:rsidRDefault="00C27FAA" w:rsidP="00D537B6">
      <w:pPr>
        <w:ind w:left="2345"/>
        <w:rPr>
          <w:b/>
          <w:bCs/>
        </w:rPr>
      </w:pPr>
    </w:p>
    <w:p w:rsidR="00C27FAA" w:rsidRDefault="00C27FAA" w:rsidP="00D537B6">
      <w:pPr>
        <w:ind w:left="2345"/>
        <w:rPr>
          <w:b/>
          <w:bCs/>
        </w:rPr>
      </w:pPr>
    </w:p>
    <w:p w:rsidR="00C27FAA" w:rsidRDefault="00C27FAA" w:rsidP="00D537B6">
      <w:pPr>
        <w:ind w:left="2345"/>
        <w:rPr>
          <w:b/>
          <w:bCs/>
        </w:rPr>
      </w:pPr>
    </w:p>
    <w:p w:rsidR="00C27FAA" w:rsidRDefault="00C27FAA" w:rsidP="00D537B6">
      <w:pPr>
        <w:ind w:left="2345"/>
        <w:rPr>
          <w:b/>
          <w:bCs/>
        </w:rPr>
      </w:pPr>
    </w:p>
    <w:p w:rsidR="00C27FAA" w:rsidRDefault="00C27FAA" w:rsidP="00D537B6">
      <w:pPr>
        <w:ind w:left="2345"/>
        <w:rPr>
          <w:b/>
          <w:bCs/>
        </w:rPr>
      </w:pPr>
    </w:p>
    <w:p w:rsidR="00C27FAA" w:rsidRDefault="00C27FAA" w:rsidP="00D537B6">
      <w:pPr>
        <w:ind w:left="2345"/>
        <w:rPr>
          <w:b/>
          <w:bCs/>
        </w:rPr>
      </w:pPr>
    </w:p>
    <w:p w:rsidR="00C27FAA" w:rsidRDefault="00C27FAA" w:rsidP="00D537B6">
      <w:pPr>
        <w:ind w:left="2345"/>
        <w:rPr>
          <w:b/>
          <w:bCs/>
        </w:rPr>
      </w:pPr>
    </w:p>
    <w:p w:rsidR="00C27FAA" w:rsidRDefault="00C27FAA" w:rsidP="00D537B6">
      <w:pPr>
        <w:ind w:left="2345"/>
        <w:rPr>
          <w:b/>
          <w:bCs/>
        </w:rPr>
      </w:pPr>
    </w:p>
    <w:p w:rsidR="00C27FAA" w:rsidRDefault="00C27FAA" w:rsidP="00D537B6">
      <w:pPr>
        <w:ind w:left="2345"/>
        <w:rPr>
          <w:b/>
          <w:bCs/>
        </w:rPr>
      </w:pPr>
    </w:p>
    <w:p w:rsidR="00C27FAA" w:rsidRDefault="00C27FAA" w:rsidP="00D537B6">
      <w:pPr>
        <w:ind w:left="2345"/>
        <w:rPr>
          <w:b/>
          <w:bCs/>
        </w:rPr>
      </w:pPr>
    </w:p>
    <w:p w:rsidR="00C27FAA" w:rsidRDefault="00C27FAA" w:rsidP="00D537B6">
      <w:pPr>
        <w:ind w:left="2345"/>
        <w:rPr>
          <w:b/>
          <w:bCs/>
        </w:rPr>
      </w:pPr>
    </w:p>
    <w:p w:rsidR="00C27FAA" w:rsidRDefault="00C27FAA" w:rsidP="00D537B6">
      <w:pPr>
        <w:ind w:left="2345"/>
        <w:rPr>
          <w:b/>
          <w:bCs/>
        </w:rPr>
      </w:pPr>
    </w:p>
    <w:p w:rsidR="00C27FAA" w:rsidRDefault="00C27FAA" w:rsidP="00D537B6">
      <w:pPr>
        <w:ind w:left="2345"/>
        <w:rPr>
          <w:b/>
          <w:bCs/>
        </w:rPr>
      </w:pPr>
    </w:p>
    <w:p w:rsidR="00C27FAA" w:rsidRDefault="00C27FAA" w:rsidP="00D537B6">
      <w:pPr>
        <w:ind w:left="2345"/>
        <w:rPr>
          <w:b/>
          <w:bCs/>
        </w:rPr>
      </w:pPr>
    </w:p>
    <w:p w:rsidR="00C27FAA" w:rsidRPr="00C27FAA" w:rsidRDefault="00C27FAA" w:rsidP="00C27FAA">
      <w:pPr>
        <w:ind w:left="2345"/>
        <w:rPr>
          <w:bCs/>
        </w:rPr>
      </w:pPr>
      <w:r>
        <w:rPr>
          <w:b/>
          <w:bCs/>
        </w:rPr>
        <w:t xml:space="preserve">                        </w:t>
      </w:r>
      <w:r w:rsidRPr="00C27FAA">
        <w:rPr>
          <w:bCs/>
        </w:rPr>
        <w:t>с. Дубровное</w:t>
      </w:r>
    </w:p>
    <w:p w:rsidR="00E547A8" w:rsidRDefault="00C27FAA" w:rsidP="00E547A8">
      <w:pPr>
        <w:ind w:left="2345"/>
        <w:rPr>
          <w:bCs/>
        </w:rPr>
      </w:pPr>
      <w:r w:rsidRPr="00C27FAA">
        <w:rPr>
          <w:bCs/>
        </w:rPr>
        <w:t xml:space="preserve">                               2015</w:t>
      </w:r>
    </w:p>
    <w:p w:rsidR="00E547A8" w:rsidRDefault="00E547A8" w:rsidP="00E547A8">
      <w:pPr>
        <w:ind w:left="2345"/>
        <w:rPr>
          <w:bCs/>
        </w:rPr>
      </w:pPr>
    </w:p>
    <w:p w:rsidR="00E547A8" w:rsidRDefault="00E547A8" w:rsidP="00E547A8">
      <w:pPr>
        <w:ind w:left="2345"/>
        <w:rPr>
          <w:bCs/>
        </w:rPr>
      </w:pPr>
    </w:p>
    <w:p w:rsidR="00E547A8" w:rsidRDefault="00065A3E" w:rsidP="00E547A8">
      <w:pPr>
        <w:ind w:left="-426"/>
        <w:rPr>
          <w:bCs/>
        </w:rPr>
      </w:pPr>
      <w:r w:rsidRPr="00065A3E">
        <w:rPr>
          <w:b/>
          <w:bCs/>
          <w:i/>
          <w:sz w:val="28"/>
          <w:szCs w:val="28"/>
        </w:rPr>
        <w:t xml:space="preserve">  12.2</w:t>
      </w:r>
      <w:r w:rsidR="00C27FAA" w:rsidRPr="00065A3E">
        <w:rPr>
          <w:b/>
          <w:bCs/>
          <w:i/>
          <w:sz w:val="28"/>
          <w:szCs w:val="28"/>
        </w:rPr>
        <w:t xml:space="preserve">        </w:t>
      </w:r>
      <w:r w:rsidRPr="00065A3E">
        <w:rPr>
          <w:b/>
          <w:bCs/>
          <w:i/>
          <w:sz w:val="28"/>
          <w:szCs w:val="28"/>
        </w:rPr>
        <w:t>Работа библиотеки</w:t>
      </w:r>
    </w:p>
    <w:p w:rsidR="00E547A8" w:rsidRDefault="00E547A8" w:rsidP="00E547A8">
      <w:pPr>
        <w:ind w:left="-426"/>
        <w:rPr>
          <w:bCs/>
        </w:rPr>
      </w:pPr>
    </w:p>
    <w:p w:rsidR="00B21337" w:rsidRPr="00E547A8" w:rsidRDefault="008A5252" w:rsidP="00E547A8">
      <w:pPr>
        <w:ind w:left="-426"/>
        <w:rPr>
          <w:bCs/>
        </w:rPr>
      </w:pPr>
      <w:r w:rsidRPr="008A5252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30.65pt;width:459.9pt;height:273.35pt;z-index:251660288;mso-wrap-style:none">
            <v:textbox style="mso-next-textbox:#_x0000_s1026;mso-fit-shape-to-text:t">
              <w:txbxContent>
                <w:bookmarkStart w:id="0" w:name="_MON_1497631701"/>
                <w:bookmarkEnd w:id="0"/>
                <w:p w:rsidR="00B21337" w:rsidRDefault="00380C5D" w:rsidP="00D537B6">
                  <w:r w:rsidRPr="00D537B6">
                    <w:object w:dxaOrig="8521" w:dyaOrig="456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44.6pt;height:282pt" o:ole="">
                        <v:imagedata r:id="rId8" o:title=""/>
                      </v:shape>
                      <o:OLEObject Type="Embed" ProgID="Word.Picture.8" ShapeID="_x0000_i1026" DrawAspect="Content" ObjectID="_1500831001" r:id="rId9"/>
                    </w:object>
                  </w:r>
                </w:p>
              </w:txbxContent>
            </v:textbox>
            <w10:wrap type="square"/>
          </v:shape>
        </w:pict>
      </w:r>
      <w:r w:rsidR="00B21337" w:rsidRPr="00D537B6">
        <w:rPr>
          <w:b/>
          <w:bCs/>
          <w:caps/>
        </w:rPr>
        <w:t>структура взаимодейст</w:t>
      </w:r>
      <w:r w:rsidR="00065A3E">
        <w:rPr>
          <w:b/>
          <w:bCs/>
          <w:caps/>
        </w:rPr>
        <w:t>вия</w:t>
      </w:r>
    </w:p>
    <w:p w:rsidR="0041104A" w:rsidRDefault="0041104A" w:rsidP="00C27FAA">
      <w:pPr>
        <w:autoSpaceDE w:val="0"/>
        <w:autoSpaceDN w:val="0"/>
        <w:adjustRightInd w:val="0"/>
        <w:spacing w:before="120" w:after="120" w:line="252" w:lineRule="auto"/>
        <w:rPr>
          <w:ins w:id="1" w:author="ADMINCHEK" w:date="2015-07-05T20:09:00Z"/>
          <w:b/>
          <w:bCs/>
          <w:i/>
        </w:rPr>
      </w:pPr>
    </w:p>
    <w:p w:rsidR="00B21337" w:rsidRPr="00E61522" w:rsidRDefault="006F3B0A" w:rsidP="00B21337">
      <w:pPr>
        <w:autoSpaceDE w:val="0"/>
        <w:autoSpaceDN w:val="0"/>
        <w:adjustRightInd w:val="0"/>
        <w:spacing w:before="120" w:after="120" w:line="252" w:lineRule="auto"/>
        <w:ind w:firstLine="360"/>
        <w:jc w:val="center"/>
        <w:rPr>
          <w:b/>
          <w:bCs/>
          <w:i/>
        </w:rPr>
      </w:pPr>
      <w:r>
        <w:rPr>
          <w:b/>
          <w:bCs/>
          <w:i/>
        </w:rPr>
        <w:t xml:space="preserve">1. </w:t>
      </w:r>
      <w:r w:rsidR="00B21337" w:rsidRPr="00E61522">
        <w:rPr>
          <w:b/>
          <w:bCs/>
          <w:i/>
        </w:rPr>
        <w:t>Основные задачи и направления на 201</w:t>
      </w:r>
      <w:r>
        <w:rPr>
          <w:b/>
          <w:bCs/>
          <w:i/>
        </w:rPr>
        <w:t>5</w:t>
      </w:r>
      <w:r w:rsidR="00B21337" w:rsidRPr="00E61522">
        <w:rPr>
          <w:b/>
          <w:bCs/>
          <w:i/>
        </w:rPr>
        <w:t>-1</w:t>
      </w:r>
      <w:r>
        <w:rPr>
          <w:b/>
          <w:bCs/>
          <w:i/>
        </w:rPr>
        <w:t>6 учебный год</w:t>
      </w:r>
    </w:p>
    <w:p w:rsidR="00B21337" w:rsidRPr="00E61522" w:rsidRDefault="00B21337" w:rsidP="00B21337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E61522">
        <w:t>1.1. В текущем учебном году библиотека будет направлять свою работу на содействие процессу обучения и воспитания  всесторонне-развитой личности, создание максимально благоприятных условий для ее умственного, нравственного, эмоционального и физического развития.</w:t>
      </w:r>
    </w:p>
    <w:p w:rsidR="00B21337" w:rsidRPr="00E61522" w:rsidRDefault="00B21337" w:rsidP="00B21337">
      <w:pPr>
        <w:autoSpaceDE w:val="0"/>
        <w:autoSpaceDN w:val="0"/>
        <w:adjustRightInd w:val="0"/>
        <w:spacing w:before="60"/>
        <w:ind w:firstLine="360"/>
        <w:jc w:val="both"/>
      </w:pPr>
      <w:r w:rsidRPr="00E61522">
        <w:t>1.2. Обеспечение учебно-воспитательной базы школы путем библиотечного и информационно-библиотечного обслуживания читателей библиотеки.</w:t>
      </w:r>
    </w:p>
    <w:p w:rsidR="00B21337" w:rsidRPr="00E61522" w:rsidRDefault="00B21337" w:rsidP="00B21337">
      <w:pPr>
        <w:autoSpaceDE w:val="0"/>
        <w:autoSpaceDN w:val="0"/>
        <w:adjustRightInd w:val="0"/>
        <w:spacing w:before="60"/>
        <w:ind w:firstLine="360"/>
        <w:jc w:val="both"/>
      </w:pPr>
      <w:r w:rsidRPr="00E61522">
        <w:t>1.3. Воспитание у учащихся культуры чтения, любви к книге, умения пользоваться библиотекой. Привитие школьникам потребности в систематическом чтении литературы для развития творческого мышления, познавательных интересов и способностей, успешного усвоения учебных программ, научить самостоятельно добывать знания путём широкого использования дополнительной литературы.</w:t>
      </w:r>
    </w:p>
    <w:p w:rsidR="00B21337" w:rsidRPr="00E61522" w:rsidRDefault="00B21337" w:rsidP="00B21337">
      <w:pPr>
        <w:autoSpaceDE w:val="0"/>
        <w:autoSpaceDN w:val="0"/>
        <w:adjustRightInd w:val="0"/>
        <w:spacing w:before="60"/>
        <w:ind w:firstLine="360"/>
        <w:jc w:val="both"/>
      </w:pPr>
      <w:r w:rsidRPr="00E61522">
        <w:t xml:space="preserve">1.4.Расширять и углублять читательскую активность и любознательность у учащихся, помочь им выстоять в этой нелёгкой жизни, проповедовать такие незыблемые ценности, как любовь к родной земле, уважение к истории, культуре. </w:t>
      </w:r>
    </w:p>
    <w:p w:rsidR="00B21337" w:rsidRPr="00E61522" w:rsidRDefault="00B21337" w:rsidP="00B21337">
      <w:pPr>
        <w:autoSpaceDE w:val="0"/>
        <w:autoSpaceDN w:val="0"/>
        <w:adjustRightInd w:val="0"/>
        <w:spacing w:before="60"/>
        <w:ind w:firstLine="360"/>
        <w:jc w:val="both"/>
      </w:pPr>
      <w:r w:rsidRPr="00E61522">
        <w:t>1.5. Систематически вести работу по пропаганде литературы в помощь школьным предметам.</w:t>
      </w:r>
    </w:p>
    <w:p w:rsidR="00B21337" w:rsidRPr="00E61522" w:rsidRDefault="00B21337" w:rsidP="00B21337">
      <w:pPr>
        <w:autoSpaceDE w:val="0"/>
        <w:autoSpaceDN w:val="0"/>
        <w:adjustRightInd w:val="0"/>
        <w:spacing w:before="60"/>
        <w:ind w:firstLine="360"/>
        <w:jc w:val="both"/>
      </w:pPr>
      <w:r w:rsidRPr="00E61522">
        <w:t>1.6. Содействие повышению методического, педагогического мастерства учителей, воспитателей путем пропаганды педагогической литературы и информации о ней.</w:t>
      </w:r>
    </w:p>
    <w:p w:rsidR="00B21337" w:rsidRPr="00E61522" w:rsidRDefault="00B21337" w:rsidP="00B21337">
      <w:pPr>
        <w:autoSpaceDE w:val="0"/>
        <w:autoSpaceDN w:val="0"/>
        <w:adjustRightInd w:val="0"/>
        <w:spacing w:before="60"/>
        <w:ind w:firstLine="360"/>
        <w:jc w:val="both"/>
      </w:pPr>
      <w:r w:rsidRPr="00E61522">
        <w:t xml:space="preserve">1.7. Комплектовать книжный фонд литературой, рекомендуемой министерством просвещения РФ. </w:t>
      </w:r>
    </w:p>
    <w:p w:rsidR="00B21337" w:rsidRPr="00E61522" w:rsidRDefault="00B21337" w:rsidP="00B21337">
      <w:pPr>
        <w:autoSpaceDE w:val="0"/>
        <w:autoSpaceDN w:val="0"/>
        <w:adjustRightInd w:val="0"/>
        <w:spacing w:before="60"/>
        <w:ind w:firstLine="360"/>
        <w:jc w:val="both"/>
      </w:pPr>
      <w:r w:rsidRPr="00E61522">
        <w:lastRenderedPageBreak/>
        <w:t>Принять участие в подготовке  мероприятий по случаю празднования победы в Великой Отечественной войне.</w:t>
      </w:r>
    </w:p>
    <w:p w:rsidR="00B21337" w:rsidRPr="00E61522" w:rsidRDefault="00B21337" w:rsidP="00B21337">
      <w:pPr>
        <w:autoSpaceDE w:val="0"/>
        <w:autoSpaceDN w:val="0"/>
        <w:adjustRightInd w:val="0"/>
        <w:spacing w:before="60"/>
        <w:ind w:firstLine="360"/>
        <w:jc w:val="both"/>
      </w:pPr>
      <w:r w:rsidRPr="00E61522">
        <w:t>1.8. Продолжить творческие контакты с сельской библиотекой.</w:t>
      </w:r>
    </w:p>
    <w:p w:rsidR="00B21337" w:rsidRPr="00E61522" w:rsidRDefault="00B21337" w:rsidP="00B21337">
      <w:pPr>
        <w:autoSpaceDE w:val="0"/>
        <w:autoSpaceDN w:val="0"/>
        <w:adjustRightInd w:val="0"/>
        <w:spacing w:before="60"/>
        <w:ind w:firstLine="360"/>
        <w:jc w:val="both"/>
      </w:pPr>
      <w:r w:rsidRPr="00E61522">
        <w:t>1.9. Пополнить библиотеку разработками мероприятий.</w:t>
      </w:r>
    </w:p>
    <w:p w:rsidR="00B21337" w:rsidRPr="00E61522" w:rsidRDefault="00B21337" w:rsidP="00B21337">
      <w:pPr>
        <w:autoSpaceDE w:val="0"/>
        <w:autoSpaceDN w:val="0"/>
        <w:adjustRightInd w:val="0"/>
        <w:spacing w:before="60"/>
        <w:ind w:firstLine="360"/>
        <w:jc w:val="both"/>
      </w:pPr>
    </w:p>
    <w:p w:rsidR="00B21337" w:rsidRPr="00E61522" w:rsidRDefault="006F3B0A" w:rsidP="00B21337">
      <w:pPr>
        <w:autoSpaceDE w:val="0"/>
        <w:autoSpaceDN w:val="0"/>
        <w:adjustRightInd w:val="0"/>
        <w:spacing w:before="90"/>
        <w:ind w:firstLine="360"/>
        <w:jc w:val="center"/>
        <w:rPr>
          <w:b/>
          <w:bCs/>
          <w:i/>
        </w:rPr>
      </w:pPr>
      <w:r>
        <w:rPr>
          <w:b/>
          <w:bCs/>
          <w:i/>
        </w:rPr>
        <w:t xml:space="preserve">2. </w:t>
      </w:r>
      <w:r w:rsidR="00B21337" w:rsidRPr="00E61522">
        <w:rPr>
          <w:b/>
          <w:bCs/>
          <w:i/>
        </w:rPr>
        <w:t>Работа с чит</w:t>
      </w:r>
      <w:r>
        <w:rPr>
          <w:b/>
          <w:bCs/>
          <w:i/>
        </w:rPr>
        <w:t>ателями и пропаганда литературы</w:t>
      </w:r>
    </w:p>
    <w:p w:rsidR="00B21337" w:rsidRPr="00E61522" w:rsidRDefault="00B21337" w:rsidP="00B21337">
      <w:pPr>
        <w:ind w:firstLine="540"/>
        <w:jc w:val="both"/>
      </w:pPr>
      <w:r w:rsidRPr="00E61522">
        <w:t xml:space="preserve">В этом направлении библиотека работает по привитию у детей любви к книге, чтению, выработке стимула посещения библиотеки, который потом превращается в привычку и острую необходимость. А также расширение и углубление роли книги в самообразовании ученика и учителя, расширение кругозора; воспитание бережного отношения ко всем видам печатной продукции. Знакомство с правилами поведения в библиотеке, правами и обязанностями читателя библиотеки. </w:t>
      </w:r>
    </w:p>
    <w:p w:rsidR="00B21337" w:rsidRPr="00E61522" w:rsidRDefault="00B21337" w:rsidP="00B21337">
      <w:pPr>
        <w:autoSpaceDE w:val="0"/>
        <w:autoSpaceDN w:val="0"/>
        <w:adjustRightInd w:val="0"/>
        <w:spacing w:before="120" w:after="60"/>
        <w:rPr>
          <w:b/>
          <w:bCs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2"/>
        <w:gridCol w:w="1290"/>
        <w:gridCol w:w="1710"/>
        <w:gridCol w:w="1534"/>
      </w:tblGrid>
      <w:tr w:rsidR="00B21337" w:rsidRPr="00E61522" w:rsidTr="006F3B0A"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E61522">
              <w:t>Описание работы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E61522">
              <w:t xml:space="preserve">Срок 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E61522">
              <w:t>выполнения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E61522">
              <w:t>Ответственные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E61522">
              <w:t xml:space="preserve">Отметка 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E61522">
              <w:t>о выполнении</w:t>
            </w:r>
          </w:p>
        </w:tc>
      </w:tr>
      <w:tr w:rsidR="00B21337" w:rsidRPr="00E61522" w:rsidTr="006F3B0A"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  <w:r w:rsidRPr="00E61522"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  <w:r w:rsidRPr="00E61522"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  <w:r w:rsidRPr="00E61522">
              <w:t>3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  <w:r w:rsidRPr="00E61522">
              <w:t>4</w:t>
            </w:r>
          </w:p>
        </w:tc>
      </w:tr>
      <w:tr w:rsidR="00B21337" w:rsidRPr="00E61522" w:rsidTr="006F3B0A"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t>2.0. Перерегистрация читателей библиотеки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  <w:r w:rsidRPr="00E61522">
              <w:t>сентябрь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  <w:r w:rsidRPr="00E61522">
              <w:t>библиотекарь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</w:tc>
      </w:tr>
      <w:tr w:rsidR="00B21337" w:rsidRPr="00E61522" w:rsidTr="006F3B0A"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  <w:r w:rsidRPr="00E61522">
              <w:t>2.1. Обслуживание читателей: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  <w:r w:rsidRPr="00E61522">
              <w:t>– организация учета по 100 %-ному охвату учащихся;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  <w:r w:rsidRPr="00E61522">
              <w:t>-подвести итоги систематического чтения за 201</w:t>
            </w:r>
            <w:r w:rsidR="006F3B0A">
              <w:t>5</w:t>
            </w:r>
            <w:r w:rsidRPr="00E61522">
              <w:t xml:space="preserve"> год совместно с сельской библиотекой.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  <w:r w:rsidRPr="00E61522">
              <w:t>– проведение экскурсий в библиотеку учащихся 1 классов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  <w:r w:rsidRPr="00E61522">
              <w:t>-повседневно изучать интересы и запросы читателей.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  <w:r w:rsidRPr="00E61522">
              <w:t>Весь год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  <w:r w:rsidRPr="00E61522">
              <w:t>Январь   201</w:t>
            </w:r>
            <w:r w:rsidR="006F3B0A">
              <w:t>6</w:t>
            </w:r>
            <w:r w:rsidRPr="00E61522">
              <w:t xml:space="preserve"> года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  <w:r w:rsidRPr="00E61522">
              <w:t>По плану учител</w:t>
            </w:r>
            <w:r w:rsidR="006F3B0A">
              <w:t xml:space="preserve">ь </w:t>
            </w:r>
            <w:r w:rsidRPr="00E61522">
              <w:t>1кл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  <w:r w:rsidRPr="00E61522">
              <w:t>постоянно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  <w:jc w:val="center"/>
              <w:rPr>
                <w:lang w:val="en-US"/>
              </w:rPr>
            </w:pPr>
            <w:r w:rsidRPr="00E61522">
              <w:t>библиотекарь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jc w:val="both"/>
            </w:pPr>
          </w:p>
        </w:tc>
      </w:tr>
      <w:tr w:rsidR="00B21337" w:rsidRPr="00E61522" w:rsidTr="006F3B0A"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  <w:r w:rsidRPr="00E61522">
              <w:t>2.2. Руководство чтением: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  <w:r w:rsidRPr="00E61522">
              <w:t>– проведение цикла бесед о бережном отношении к книге;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  <w:r w:rsidRPr="00E61522">
              <w:t xml:space="preserve">– привлечение учащихся к систематическому чтению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  <w:r w:rsidRPr="00E61522">
              <w:t>В течение года</w:t>
            </w:r>
          </w:p>
          <w:p w:rsidR="00B21337" w:rsidRPr="00E61522" w:rsidRDefault="006F3B0A" w:rsidP="006F3B0A">
            <w:pPr>
              <w:autoSpaceDE w:val="0"/>
              <w:autoSpaceDN w:val="0"/>
              <w:adjustRightInd w:val="0"/>
              <w:jc w:val="center"/>
            </w:pPr>
            <w:r>
              <w:t>1-9</w:t>
            </w:r>
            <w:r w:rsidR="00B21337" w:rsidRPr="00E61522">
              <w:t xml:space="preserve"> кл.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  <w:r w:rsidRPr="00E61522">
              <w:t>Библиотекарь, учителя литературы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jc w:val="both"/>
            </w:pPr>
          </w:p>
        </w:tc>
      </w:tr>
      <w:tr w:rsidR="00B21337" w:rsidRPr="00E61522" w:rsidTr="006F3B0A"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  <w:r w:rsidRPr="00E61522">
              <w:t>Уметь «читать природу», т.е. знать её Законы- вот главная тема экологии. Наиболее полно она раскрывается в естественно</w:t>
            </w:r>
            <w:r w:rsidR="006F3B0A">
              <w:t xml:space="preserve"> </w:t>
            </w:r>
            <w:r w:rsidRPr="00E61522">
              <w:t>-</w:t>
            </w:r>
            <w:r w:rsidR="006F3B0A">
              <w:t xml:space="preserve"> </w:t>
            </w:r>
            <w:r w:rsidRPr="00E61522">
              <w:t>научной литературе. Пробудить в человеке желание всю жизнь перелистывать книгу природы, постоянно удивляясь её мудрости – это наша задача.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  <w:r w:rsidRPr="00E61522">
              <w:t>«Чудес полна могучая природа» - устный журнал.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  <w:r w:rsidRPr="00E61522">
              <w:t>«Если посмотреть вокруг» - игра –викторина.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  <w:rPr>
                <w:lang w:val="en-US"/>
              </w:rPr>
            </w:pPr>
            <w:r w:rsidRPr="00E61522">
              <w:t>Час познания:  « День космонавтики»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  <w:p w:rsidR="00B21337" w:rsidRPr="00E61522" w:rsidRDefault="006F3B0A" w:rsidP="002F28AA">
            <w:pPr>
              <w:autoSpaceDE w:val="0"/>
              <w:autoSpaceDN w:val="0"/>
              <w:adjustRightInd w:val="0"/>
              <w:jc w:val="center"/>
            </w:pPr>
            <w:r>
              <w:t xml:space="preserve">Апрель </w:t>
            </w:r>
            <w:r w:rsidR="00B21337" w:rsidRPr="00E61522">
              <w:t xml:space="preserve">         5-9 кл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  <w:r w:rsidRPr="00E61522">
              <w:t>Апрель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  <w:r w:rsidRPr="00E61522">
              <w:t>2-4 кл.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right="60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</w:p>
          <w:p w:rsidR="00B21337" w:rsidRPr="00E61522" w:rsidRDefault="00B21337" w:rsidP="00666CE0">
            <w:pPr>
              <w:autoSpaceDE w:val="0"/>
              <w:autoSpaceDN w:val="0"/>
              <w:adjustRightInd w:val="0"/>
              <w:ind w:left="60" w:right="60"/>
            </w:pPr>
            <w:r w:rsidRPr="00E61522">
              <w:t xml:space="preserve">Библиотекарь,           </w:t>
            </w:r>
            <w:r w:rsidR="00666CE0">
              <w:t xml:space="preserve"> учитель биологии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jc w:val="both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both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both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both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both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both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both"/>
            </w:pPr>
            <w:r w:rsidRPr="00E61522">
              <w:t xml:space="preserve"> </w:t>
            </w:r>
          </w:p>
        </w:tc>
      </w:tr>
      <w:tr w:rsidR="00B21337" w:rsidRPr="00E61522" w:rsidTr="006F3B0A"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  <w:r w:rsidRPr="00E61522">
              <w:t xml:space="preserve">Воспитание патриотизма у школьников через познание природы, родного края, истории и культуры людей, живущих в своей местности. Задача библиотеки, пробудить у читателя интерес к истории своего края, его прошлого и настоящего. «Бежит река, в </w:t>
            </w:r>
            <w:r w:rsidRPr="00E61522">
              <w:lastRenderedPageBreak/>
              <w:t>тумане тает»- историческое прошлое реки То</w:t>
            </w:r>
            <w:r w:rsidR="00666CE0">
              <w:t>бол</w:t>
            </w:r>
            <w:r w:rsidRPr="00E61522">
              <w:t xml:space="preserve">. Организация написания  сообщений, докладов по данной теме. 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  <w:r w:rsidRPr="00E61522">
              <w:t>«В том краю, где ты живёшь»- беседа с приглашением интересных людей села.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  <w:r w:rsidRPr="00E61522">
              <w:t>2.3. Пропаганда литературы в помощь нравственному, патриотическому, экологическому воспитанию, в помощь школьным программам: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  <w:r w:rsidRPr="00E61522">
              <w:t>– выставка «Дети в годы ВОв»;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  <w:r w:rsidRPr="00E61522">
              <w:t>– неделя детской книги (конкурс рисунков на самый читающий класс «Моя любимая книга», викторина «Мои любимые герои».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  <w:r w:rsidRPr="00E61522">
              <w:t>-Беседа о словарях и энциклопедиях.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  <w:r w:rsidRPr="00E61522">
              <w:t>-«Доверие и честность» - час общения.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  <w:r w:rsidRPr="00E61522">
              <w:t>-Беседа-дискуссия «Это скромное чудо- общение».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  <w:r w:rsidRPr="00E61522">
              <w:t>В течение года.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  <w:p w:rsidR="00B21337" w:rsidRDefault="00666CE0" w:rsidP="002F28AA">
            <w:pPr>
              <w:autoSpaceDE w:val="0"/>
              <w:autoSpaceDN w:val="0"/>
              <w:adjustRightInd w:val="0"/>
              <w:jc w:val="center"/>
            </w:pPr>
            <w:r w:rsidRPr="00E61522">
              <w:t>Ф</w:t>
            </w:r>
            <w:r w:rsidR="00B21337" w:rsidRPr="00E61522">
              <w:t>евраль</w:t>
            </w:r>
          </w:p>
          <w:p w:rsidR="00666CE0" w:rsidRDefault="00666CE0" w:rsidP="002F28AA">
            <w:pPr>
              <w:autoSpaceDE w:val="0"/>
              <w:autoSpaceDN w:val="0"/>
              <w:adjustRightInd w:val="0"/>
              <w:jc w:val="center"/>
            </w:pPr>
          </w:p>
          <w:p w:rsidR="00666CE0" w:rsidRDefault="00666CE0" w:rsidP="002F28AA">
            <w:pPr>
              <w:autoSpaceDE w:val="0"/>
              <w:autoSpaceDN w:val="0"/>
              <w:adjustRightInd w:val="0"/>
              <w:jc w:val="center"/>
            </w:pPr>
          </w:p>
          <w:p w:rsidR="00666CE0" w:rsidRPr="00E61522" w:rsidRDefault="00666CE0" w:rsidP="002F28AA">
            <w:pPr>
              <w:autoSpaceDE w:val="0"/>
              <w:autoSpaceDN w:val="0"/>
              <w:adjustRightInd w:val="0"/>
              <w:jc w:val="center"/>
            </w:pPr>
            <w:r w:rsidRPr="00E61522">
              <w:t>В течение года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ind w:right="60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E61522">
              <w:t xml:space="preserve"> Библиотекарь,</w:t>
            </w:r>
          </w:p>
          <w:p w:rsidR="00B21337" w:rsidRDefault="00B21337" w:rsidP="00666CE0">
            <w:pPr>
              <w:autoSpaceDE w:val="0"/>
              <w:autoSpaceDN w:val="0"/>
              <w:adjustRightInd w:val="0"/>
              <w:ind w:left="60" w:right="60"/>
            </w:pPr>
            <w:r w:rsidRPr="00E61522">
              <w:t>учитель истории</w:t>
            </w:r>
            <w:r w:rsidR="00666CE0">
              <w:t xml:space="preserve"> и географии</w:t>
            </w:r>
            <w:r w:rsidRPr="00E61522">
              <w:t>.</w:t>
            </w:r>
          </w:p>
          <w:p w:rsidR="00666CE0" w:rsidRDefault="00666CE0" w:rsidP="00666CE0">
            <w:pPr>
              <w:autoSpaceDE w:val="0"/>
              <w:autoSpaceDN w:val="0"/>
              <w:adjustRightInd w:val="0"/>
              <w:ind w:left="60" w:right="60"/>
            </w:pPr>
          </w:p>
          <w:p w:rsidR="00666CE0" w:rsidRDefault="00666CE0" w:rsidP="00666CE0">
            <w:pPr>
              <w:autoSpaceDE w:val="0"/>
              <w:autoSpaceDN w:val="0"/>
              <w:adjustRightInd w:val="0"/>
              <w:ind w:left="60" w:right="60"/>
            </w:pPr>
          </w:p>
          <w:p w:rsidR="00666CE0" w:rsidRDefault="00666CE0" w:rsidP="00666CE0">
            <w:pPr>
              <w:autoSpaceDE w:val="0"/>
              <w:autoSpaceDN w:val="0"/>
              <w:adjustRightInd w:val="0"/>
              <w:ind w:left="60" w:right="60"/>
            </w:pPr>
          </w:p>
          <w:p w:rsidR="00666CE0" w:rsidRDefault="00666CE0" w:rsidP="00666CE0">
            <w:pPr>
              <w:autoSpaceDE w:val="0"/>
              <w:autoSpaceDN w:val="0"/>
              <w:adjustRightInd w:val="0"/>
              <w:ind w:left="60" w:right="60"/>
            </w:pPr>
          </w:p>
          <w:p w:rsidR="00666CE0" w:rsidRDefault="00666CE0" w:rsidP="00666CE0">
            <w:pPr>
              <w:autoSpaceDE w:val="0"/>
              <w:autoSpaceDN w:val="0"/>
              <w:adjustRightInd w:val="0"/>
              <w:ind w:left="60" w:right="60"/>
            </w:pPr>
            <w:r>
              <w:t>Зам.дир. по ВР</w:t>
            </w:r>
          </w:p>
          <w:p w:rsidR="00666CE0" w:rsidRDefault="00666CE0" w:rsidP="00666CE0">
            <w:pPr>
              <w:autoSpaceDE w:val="0"/>
              <w:autoSpaceDN w:val="0"/>
              <w:adjustRightInd w:val="0"/>
              <w:ind w:left="60" w:right="60"/>
            </w:pPr>
          </w:p>
          <w:p w:rsidR="00666CE0" w:rsidRPr="00E61522" w:rsidRDefault="00666CE0" w:rsidP="00666CE0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E61522">
              <w:t>Библиотекарь,</w:t>
            </w:r>
          </w:p>
          <w:p w:rsidR="00666CE0" w:rsidRPr="00E61522" w:rsidRDefault="00666CE0" w:rsidP="00666CE0">
            <w:pPr>
              <w:autoSpaceDE w:val="0"/>
              <w:autoSpaceDN w:val="0"/>
              <w:adjustRightInd w:val="0"/>
              <w:ind w:left="60" w:right="60"/>
            </w:pPr>
            <w:r w:rsidRPr="00E61522">
              <w:t>Учител</w:t>
            </w:r>
            <w:r>
              <w:t>я русского языка и литературы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jc w:val="both"/>
            </w:pPr>
          </w:p>
        </w:tc>
      </w:tr>
      <w:tr w:rsidR="00B21337" w:rsidRPr="00E61522" w:rsidTr="006F3B0A"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  <w:r w:rsidRPr="00E61522">
              <w:lastRenderedPageBreak/>
              <w:t>2.4. Пропаганда краеведческой литературы: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  <w:r w:rsidRPr="00E61522">
              <w:t>– полочный разделитель «Мой край ».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ind w:right="60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  <w:r w:rsidRPr="00E61522">
              <w:t xml:space="preserve"> Библиотекарь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jc w:val="both"/>
            </w:pPr>
          </w:p>
        </w:tc>
      </w:tr>
      <w:tr w:rsidR="00B21337" w:rsidRPr="00E61522" w:rsidTr="006F3B0A"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  <w:r w:rsidRPr="00E61522">
              <w:t>2.5. Пропаганда литературы в помощь здоровому образу, эстетическому воспитанию: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  <w:r w:rsidRPr="00E61522">
              <w:t>Подборка литературы для кл. рук. «Здоровый образ жизни»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  <w:r w:rsidRPr="00E61522">
              <w:t>– постоянно действующая выставка «За здоровый образ жизни»;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  <w:r w:rsidRPr="00E61522">
              <w:t>–  беседа «У опасной черты»</w:t>
            </w:r>
            <w:r w:rsidRPr="00E61522">
              <w:br/>
              <w:t>(курение, алкоголь, наркотики, СПИД);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  <w:r w:rsidRPr="00E61522">
              <w:t>Весь год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  <w:r w:rsidRPr="00E61522">
              <w:t>5-</w:t>
            </w:r>
            <w:r w:rsidR="00666CE0">
              <w:t>9</w:t>
            </w:r>
            <w:r w:rsidRPr="00E61522">
              <w:t xml:space="preserve"> кл.</w:t>
            </w:r>
          </w:p>
          <w:p w:rsidR="00B21337" w:rsidRDefault="00666CE0" w:rsidP="002F28AA">
            <w:pPr>
              <w:autoSpaceDE w:val="0"/>
              <w:autoSpaceDN w:val="0"/>
              <w:adjustRightInd w:val="0"/>
              <w:jc w:val="center"/>
            </w:pPr>
            <w:r>
              <w:t>Ноябрь,</w:t>
            </w:r>
          </w:p>
          <w:p w:rsidR="00666CE0" w:rsidRPr="00E61522" w:rsidRDefault="00666CE0" w:rsidP="002F28AA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E61522">
              <w:t xml:space="preserve"> Библиотекарь,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E61522">
              <w:t>учитель ОБЖ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  <w:jc w:val="center"/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jc w:val="both"/>
            </w:pPr>
          </w:p>
        </w:tc>
      </w:tr>
      <w:tr w:rsidR="00B21337" w:rsidRPr="00E61522" w:rsidTr="006F3B0A"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  <w:r w:rsidRPr="00E61522">
              <w:t>2.7. Работа с активом читателей: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  <w:r w:rsidRPr="00E61522">
              <w:t>– участие в рейдах по проверке сохранности учебников;</w:t>
            </w:r>
          </w:p>
          <w:p w:rsidR="00B21337" w:rsidRPr="00E61522" w:rsidRDefault="00B21337" w:rsidP="00B213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60"/>
            </w:pPr>
            <w:r w:rsidRPr="00E61522">
              <w:t>оказание помощи в обработке фондов, оформлении, соблюдении порядка в библиотеке;</w:t>
            </w:r>
          </w:p>
          <w:p w:rsidR="00B21337" w:rsidRPr="00E61522" w:rsidRDefault="00B21337" w:rsidP="00B213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60"/>
            </w:pPr>
            <w:r w:rsidRPr="00E61522">
              <w:t>поиск и подбор литературного, справочного и другого материала к школьным (классным мероприятиям).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  <w:r w:rsidRPr="00E61522">
              <w:t>Весь год.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E61522">
              <w:t>Библиотекарь, Актив</w:t>
            </w:r>
            <w:r w:rsidRPr="00E61522">
              <w:br/>
              <w:t>библиотеки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21337" w:rsidRPr="00E61522" w:rsidRDefault="00B21337" w:rsidP="00B21337">
      <w:pPr>
        <w:autoSpaceDE w:val="0"/>
        <w:autoSpaceDN w:val="0"/>
        <w:adjustRightInd w:val="0"/>
        <w:rPr>
          <w:i/>
          <w:iCs/>
        </w:rPr>
      </w:pPr>
    </w:p>
    <w:p w:rsidR="00B21337" w:rsidRPr="006230D9" w:rsidRDefault="00B21337" w:rsidP="00B21337">
      <w:pPr>
        <w:autoSpaceDE w:val="0"/>
        <w:autoSpaceDN w:val="0"/>
        <w:adjustRightInd w:val="0"/>
        <w:spacing w:before="120" w:after="120" w:line="264" w:lineRule="auto"/>
        <w:jc w:val="both"/>
        <w:rPr>
          <w:bCs/>
          <w:i/>
        </w:rPr>
      </w:pPr>
    </w:p>
    <w:p w:rsidR="00B21337" w:rsidRPr="00E61522" w:rsidRDefault="00B21337" w:rsidP="00B21337">
      <w:pPr>
        <w:autoSpaceDE w:val="0"/>
        <w:autoSpaceDN w:val="0"/>
        <w:adjustRightInd w:val="0"/>
        <w:spacing w:before="120" w:after="120" w:line="264" w:lineRule="auto"/>
        <w:ind w:firstLine="360"/>
        <w:jc w:val="center"/>
        <w:rPr>
          <w:b/>
          <w:bCs/>
          <w:i/>
        </w:rPr>
      </w:pPr>
      <w:r w:rsidRPr="00E61522">
        <w:rPr>
          <w:b/>
          <w:bCs/>
          <w:i/>
        </w:rPr>
        <w:t>Работа с детьми группы риска.</w:t>
      </w:r>
    </w:p>
    <w:tbl>
      <w:tblPr>
        <w:tblW w:w="937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8"/>
        <w:gridCol w:w="1185"/>
        <w:gridCol w:w="2078"/>
        <w:gridCol w:w="1304"/>
      </w:tblGrid>
      <w:tr w:rsidR="00B21337" w:rsidRPr="00E61522" w:rsidTr="00666CE0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E61522">
              <w:t>Описание работы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E61522">
              <w:t xml:space="preserve">Срок 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E61522">
              <w:t>выполнения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E61522">
              <w:t>Ответственные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E61522">
              <w:t xml:space="preserve">Отметка 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E61522">
              <w:t>о выполнении</w:t>
            </w:r>
          </w:p>
        </w:tc>
      </w:tr>
      <w:tr w:rsidR="00B21337" w:rsidRPr="00E61522" w:rsidTr="00666CE0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E61522"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E61522">
              <w:t>2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E61522"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E61522">
              <w:t>4</w:t>
            </w:r>
          </w:p>
        </w:tc>
      </w:tr>
      <w:tr w:rsidR="00B21337" w:rsidRPr="00E61522" w:rsidTr="00666CE0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  <w:r w:rsidRPr="00E61522">
              <w:t>1. а)Составить списки детей, входящих в группу риска: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  <w:r w:rsidRPr="00E61522">
              <w:t>– внутришкольный учет;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  <w:r w:rsidRPr="00E61522">
              <w:lastRenderedPageBreak/>
              <w:t>– учет в ПДН;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spacing w:line="264" w:lineRule="auto"/>
            </w:pPr>
            <w:r w:rsidRPr="00E61522">
              <w:t>– семья социально опасного положения.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E61522">
              <w:lastRenderedPageBreak/>
              <w:t>сентябрь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E61522">
              <w:t>Организатор,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E61522">
              <w:t>Кл. руководит.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E61522">
              <w:lastRenderedPageBreak/>
              <w:t xml:space="preserve">Соц. педагог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</w:tr>
      <w:tr w:rsidR="00B21337" w:rsidRPr="00E61522" w:rsidTr="00666CE0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B213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60"/>
            </w:pPr>
            <w:r w:rsidRPr="00E61522">
              <w:lastRenderedPageBreak/>
              <w:t>Запись в библиотеку, обеспечение учебниками.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  <w:r w:rsidRPr="00E61522">
              <w:t>3. Оформление постоянно действующих выставок «За здоровый образ жизни», «У опасной черты».</w:t>
            </w:r>
          </w:p>
          <w:p w:rsidR="00B21337" w:rsidRPr="00E61522" w:rsidRDefault="00B21337" w:rsidP="00B213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0"/>
            </w:pPr>
            <w:r w:rsidRPr="00E61522">
              <w:t>Провести соц. опрос, анкетирование, составить рекомендательные списки чтения.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E61522">
              <w:t xml:space="preserve"> Сентябрь,  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E61522">
              <w:t xml:space="preserve">  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E61522">
              <w:t xml:space="preserve">  октябрь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E61522">
              <w:t xml:space="preserve">  ноябрь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ind w:right="60"/>
              <w:jc w:val="center"/>
            </w:pPr>
            <w:r w:rsidRPr="00E61522">
              <w:br/>
              <w:t xml:space="preserve">  Библиотекарь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right="60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right="60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right="60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right="60"/>
              <w:jc w:val="center"/>
            </w:pPr>
            <w:r w:rsidRPr="00E61522">
              <w:t>Библиотекарь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</w:tr>
      <w:tr w:rsidR="00B21337" w:rsidRPr="00E61522" w:rsidTr="00666CE0">
        <w:trPr>
          <w:trHeight w:val="583"/>
        </w:trPr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r w:rsidRPr="00E61522">
              <w:t xml:space="preserve"> 5. Круглый стол по наркомании: «Нет наркомании» Просмотр презентации  и видеоматериала.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E61522">
              <w:t>Декабрь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E61522">
              <w:t>5-9 кл.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E61522">
              <w:t>Библиотекарь,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  <w:r w:rsidRPr="00E61522">
              <w:t>Кл.руководители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  <w:r w:rsidRPr="00E61522">
              <w:t>Преподав. ОБЖ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</w:tr>
      <w:tr w:rsidR="00B21337" w:rsidRPr="00E61522" w:rsidTr="00666CE0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  <w:r w:rsidRPr="00E61522">
              <w:t>6.«Не бойся быть добрым»  -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  <w:r w:rsidRPr="00E61522">
              <w:t xml:space="preserve">  беседа – дискуссия.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E61522">
              <w:t>Январь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E61522">
              <w:t>2-9 кл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E61522">
              <w:t xml:space="preserve">Библиотекарь, </w:t>
            </w:r>
          </w:p>
          <w:p w:rsidR="00B21337" w:rsidRPr="00E61522" w:rsidRDefault="00B21337" w:rsidP="00666CE0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E61522">
              <w:t>Кл.руководит</w:t>
            </w:r>
            <w:r w:rsidR="00666CE0">
              <w:t>ели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</w:tr>
      <w:tr w:rsidR="00B21337" w:rsidRPr="00E61522" w:rsidTr="00666CE0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  <w:r w:rsidRPr="00E61522">
              <w:t>7. Беседа  «Наркотик и его зависимость».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666CE0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E61522">
              <w:t>Февраль</w:t>
            </w:r>
          </w:p>
          <w:p w:rsidR="00B21337" w:rsidRPr="00E61522" w:rsidRDefault="00B21337" w:rsidP="00666CE0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E61522">
              <w:t>5-</w:t>
            </w:r>
            <w:r w:rsidR="00666CE0">
              <w:t>9</w:t>
            </w:r>
            <w:r w:rsidRPr="00E61522">
              <w:t xml:space="preserve"> кл.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ind w:right="60"/>
              <w:jc w:val="center"/>
            </w:pPr>
            <w:r w:rsidRPr="00E61522">
              <w:t>Библиотекарь,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right="60"/>
              <w:jc w:val="center"/>
            </w:pPr>
            <w:r w:rsidRPr="00E61522">
              <w:t>Преподав.ОБЖ ОБЖ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</w:tr>
      <w:tr w:rsidR="00B21337" w:rsidRPr="00E61522" w:rsidTr="00666CE0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  <w:r w:rsidRPr="00E61522">
              <w:t>8. Беседа «Как не стать жертвой преступления»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E61522">
              <w:t>Март</w:t>
            </w:r>
          </w:p>
          <w:p w:rsidR="00B21337" w:rsidRPr="00E61522" w:rsidRDefault="00B21337" w:rsidP="00666CE0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E61522">
              <w:t>1-</w:t>
            </w:r>
            <w:r w:rsidR="00666CE0">
              <w:t>9</w:t>
            </w:r>
            <w:r w:rsidRPr="00E61522">
              <w:t xml:space="preserve"> кл.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ind w:right="60"/>
              <w:jc w:val="center"/>
            </w:pPr>
            <w:r w:rsidRPr="00E61522">
              <w:t>Библиотекарь, Преподав.ОБЖ.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</w:tr>
      <w:tr w:rsidR="00B21337" w:rsidRPr="00E61522" w:rsidTr="00666CE0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  <w:r w:rsidRPr="00E61522">
              <w:t>9. Утренник «Чистота – залог здоровья»</w:t>
            </w:r>
            <w:r w:rsidRPr="00E61522">
              <w:br/>
              <w:t>(7 апреля – Всемирный день здоровья)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E61522">
              <w:t>Апрель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E61522">
              <w:t>1-7 кл.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E61522">
              <w:t>Библиотекарь,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E61522">
              <w:t>Кл.руков.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</w:tr>
      <w:tr w:rsidR="00B21337" w:rsidRPr="00E61522" w:rsidTr="00666CE0"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</w:pPr>
            <w:r w:rsidRPr="00E61522">
              <w:t>10. Обзор периодической печати «Не курите, дети! Н</w:t>
            </w:r>
            <w:r w:rsidR="00666CE0">
              <w:t>и</w:t>
            </w:r>
            <w:r w:rsidRPr="00E61522">
              <w:t xml:space="preserve"> за что на свете» (31 мая – Всемирный день борьбы с курением).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spacing w:line="264" w:lineRule="auto"/>
            </w:pPr>
            <w:r w:rsidRPr="00E61522">
              <w:t>Урок беседа: «Умей сказать нет» - о вреде курения. Просмотр презентаций.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E61522">
              <w:t>Май</w:t>
            </w:r>
          </w:p>
          <w:p w:rsidR="00B21337" w:rsidRPr="00E61522" w:rsidRDefault="00B21337" w:rsidP="00666CE0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E61522">
              <w:t>1-</w:t>
            </w:r>
            <w:r w:rsidR="00666CE0">
              <w:t>9</w:t>
            </w:r>
            <w:r w:rsidRPr="00E61522">
              <w:t xml:space="preserve"> кл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E61522">
              <w:t xml:space="preserve">Библиотекарь,    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E61522">
              <w:t>Преподав.ОБЖ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</w:tr>
    </w:tbl>
    <w:p w:rsidR="00B21337" w:rsidRPr="00E61522" w:rsidRDefault="00B21337" w:rsidP="00B21337">
      <w:pPr>
        <w:autoSpaceDE w:val="0"/>
        <w:autoSpaceDN w:val="0"/>
        <w:adjustRightInd w:val="0"/>
      </w:pPr>
    </w:p>
    <w:p w:rsidR="00C27FAA" w:rsidRDefault="00C27FAA" w:rsidP="00B21337">
      <w:pPr>
        <w:autoSpaceDE w:val="0"/>
        <w:autoSpaceDN w:val="0"/>
        <w:adjustRightInd w:val="0"/>
        <w:spacing w:before="120" w:after="120"/>
        <w:jc w:val="center"/>
        <w:rPr>
          <w:b/>
          <w:bCs/>
          <w:i/>
        </w:rPr>
      </w:pPr>
    </w:p>
    <w:p w:rsidR="00B21337" w:rsidRPr="00E61522" w:rsidRDefault="00B21337" w:rsidP="00B21337">
      <w:pPr>
        <w:autoSpaceDE w:val="0"/>
        <w:autoSpaceDN w:val="0"/>
        <w:adjustRightInd w:val="0"/>
        <w:spacing w:before="120" w:after="120"/>
        <w:jc w:val="center"/>
        <w:rPr>
          <w:b/>
          <w:bCs/>
          <w:i/>
        </w:rPr>
      </w:pPr>
      <w:r w:rsidRPr="00E61522">
        <w:rPr>
          <w:b/>
          <w:bCs/>
          <w:i/>
        </w:rPr>
        <w:t xml:space="preserve">График проведения мероприятий </w:t>
      </w:r>
      <w:r w:rsidRPr="00E61522">
        <w:rPr>
          <w:b/>
          <w:bCs/>
          <w:i/>
        </w:rPr>
        <w:br/>
        <w:t>201</w:t>
      </w:r>
      <w:r w:rsidR="00666CE0">
        <w:rPr>
          <w:b/>
          <w:bCs/>
          <w:i/>
        </w:rPr>
        <w:t>5</w:t>
      </w:r>
      <w:r w:rsidRPr="00E61522">
        <w:rPr>
          <w:b/>
          <w:bCs/>
          <w:i/>
        </w:rPr>
        <w:t>–201</w:t>
      </w:r>
      <w:r w:rsidR="00666CE0">
        <w:rPr>
          <w:b/>
          <w:bCs/>
          <w:i/>
        </w:rPr>
        <w:t>6</w:t>
      </w:r>
      <w:r w:rsidRPr="00E61522">
        <w:rPr>
          <w:b/>
          <w:bCs/>
          <w:i/>
        </w:rPr>
        <w:t xml:space="preserve"> учебного года</w:t>
      </w:r>
    </w:p>
    <w:p w:rsidR="00B21337" w:rsidRPr="00E61522" w:rsidRDefault="00B21337" w:rsidP="00B21337">
      <w:pPr>
        <w:ind w:firstLine="540"/>
        <w:jc w:val="both"/>
      </w:pPr>
      <w:r w:rsidRPr="00E61522">
        <w:t>Историко-литературные даты – неотъемлемая часть библиотечной работы. Регулярная смена красочных выставок к юбилейным датам поэтов и писателей, а также к историческим датам, привлекают внимание учащихся, учителей и родителей к деятельности библиотеки и фонду библиотеки, знакомят читателей с имеющимися изданиями по той или иной теме. Происходит знакомство с биографией, творчеством великих людей, привлечение детей к чтению, воспитанию любви к книге.</w:t>
      </w:r>
    </w:p>
    <w:p w:rsidR="00B21337" w:rsidRPr="00E61522" w:rsidRDefault="00B21337" w:rsidP="00B21337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4"/>
        <w:gridCol w:w="3910"/>
        <w:gridCol w:w="1523"/>
        <w:gridCol w:w="1976"/>
        <w:gridCol w:w="1538"/>
      </w:tblGrid>
      <w:tr w:rsidR="00B21337" w:rsidRPr="00E61522" w:rsidTr="008061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t xml:space="preserve">№ 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t>п/п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  <w:r w:rsidRPr="00E61522">
              <w:t>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  <w:r w:rsidRPr="00E61522">
              <w:t>Срок выполнения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t xml:space="preserve">Ответственные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t>Отметка о выполнении</w:t>
            </w:r>
          </w:p>
        </w:tc>
      </w:tr>
      <w:tr w:rsidR="00B21337" w:rsidRPr="00E61522" w:rsidTr="008061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  <w:r w:rsidRPr="00E61522"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  <w:r w:rsidRPr="00E61522"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  <w:r w:rsidRPr="00E61522"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  <w:r w:rsidRPr="00E61522"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  <w:r w:rsidRPr="00E61522">
              <w:t>5</w:t>
            </w:r>
          </w:p>
        </w:tc>
      </w:tr>
      <w:tr w:rsidR="00B21337" w:rsidRPr="00E61522" w:rsidTr="008061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rPr>
                <w:b/>
              </w:rPr>
              <w:t>1.</w:t>
            </w:r>
            <w:r w:rsidRPr="00E61522">
              <w:t>100% обеспеченность учащихся учебной литературой.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rPr>
                <w:b/>
              </w:rPr>
              <w:t>2.</w:t>
            </w:r>
            <w:r w:rsidRPr="00E61522">
              <w:t>Провести соц. опрос, анкетирование, составить рекомендательные списки чтения.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rPr>
                <w:b/>
              </w:rPr>
              <w:t>3.</w:t>
            </w:r>
            <w:r w:rsidRPr="00E61522">
              <w:t xml:space="preserve"> Экспозиция новых книжных поступлений: «Книга ищет </w:t>
            </w:r>
            <w:r w:rsidRPr="00E61522">
              <w:lastRenderedPageBreak/>
              <w:t xml:space="preserve">читателя».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  <w:r w:rsidRPr="00E61522">
              <w:lastRenderedPageBreak/>
              <w:t>До 10 октября.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  <w:r w:rsidRPr="00E61522">
              <w:t>Октябрь, ноябрь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t>Библиотекарь,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t>Завуч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t>Учителя литературы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</w:tc>
      </w:tr>
      <w:tr w:rsidR="00B21337" w:rsidRPr="00E61522" w:rsidTr="008061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lastRenderedPageBreak/>
              <w:t>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r w:rsidRPr="00E61522">
              <w:rPr>
                <w:b/>
              </w:rPr>
              <w:t>1.</w:t>
            </w:r>
            <w:r w:rsidRPr="00E61522">
              <w:t xml:space="preserve"> 14</w:t>
            </w:r>
            <w:r w:rsidR="00C27FAA">
              <w:t>5</w:t>
            </w:r>
            <w:r w:rsidRPr="00E61522">
              <w:t xml:space="preserve"> лет со дня рождения </w:t>
            </w:r>
            <w:r w:rsidRPr="00E61522">
              <w:rPr>
                <w:b/>
                <w:bCs/>
              </w:rPr>
              <w:t>Александра Ивановича Куприна</w:t>
            </w:r>
            <w:r w:rsidRPr="00E61522">
              <w:t xml:space="preserve"> (1870-1938), русского писателя.</w:t>
            </w:r>
          </w:p>
          <w:p w:rsidR="00B21337" w:rsidRPr="00E61522" w:rsidRDefault="00B21337" w:rsidP="002F28AA">
            <w:r w:rsidRPr="00E61522">
              <w:rPr>
                <w:b/>
              </w:rPr>
              <w:t>2.</w:t>
            </w:r>
            <w:r w:rsidRPr="00C27FAA">
              <w:rPr>
                <w:highlight w:val="yellow"/>
              </w:rPr>
              <w:t>630</w:t>
            </w:r>
            <w:r w:rsidRPr="00E61522">
              <w:t xml:space="preserve"> лет со дня </w:t>
            </w:r>
            <w:r w:rsidRPr="00E61522">
              <w:rPr>
                <w:b/>
                <w:bCs/>
              </w:rPr>
              <w:t xml:space="preserve">Куликовской битвы </w:t>
            </w:r>
            <w:r w:rsidRPr="00E61522">
              <w:t>(1380)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rPr>
                <w:b/>
              </w:rPr>
              <w:t>3.</w:t>
            </w:r>
            <w:r w:rsidRPr="00E61522">
              <w:t>Выставка рисунков к произведениям худ.литературы «Смотрите, что мы прочитали за лето!»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C27FAA" w:rsidP="002F28A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B21337" w:rsidRPr="00E61522">
              <w:t>.09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  <w:p w:rsidR="00C27FAA" w:rsidRDefault="00C27FAA" w:rsidP="002F28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27FAA" w:rsidRDefault="00C27FAA" w:rsidP="002F28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27FAA" w:rsidRDefault="00C27FAA" w:rsidP="002F28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  <w:r w:rsidRPr="00E61522">
              <w:rPr>
                <w:b/>
                <w:bCs/>
              </w:rPr>
              <w:t>16 сентября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t>Библиотекарь, ст. вожатая.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t>Библиотекарь, учитель       ИЗО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</w:tc>
      </w:tr>
      <w:tr w:rsidR="00B21337" w:rsidRPr="00E61522" w:rsidTr="008061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t>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r w:rsidRPr="00E61522">
              <w:rPr>
                <w:b/>
              </w:rPr>
              <w:t>1. 1</w:t>
            </w:r>
            <w:r>
              <w:rPr>
                <w:b/>
              </w:rPr>
              <w:t xml:space="preserve">20 </w:t>
            </w:r>
            <w:r w:rsidRPr="00E61522">
              <w:t xml:space="preserve">лет со дня рождения </w:t>
            </w:r>
            <w:r w:rsidRPr="00E61522">
              <w:rPr>
                <w:b/>
              </w:rPr>
              <w:t xml:space="preserve">Сергея Александровича Есенина </w:t>
            </w:r>
            <w:r w:rsidRPr="00E61522">
              <w:t>(1895-1925), поэта. Книжная выставка, проведение часа общения с учащимися с просмотром презентации о жизни и творчестве поэта.</w:t>
            </w:r>
          </w:p>
          <w:p w:rsidR="00B21337" w:rsidRPr="00E61522" w:rsidRDefault="00B21337" w:rsidP="002F28AA">
            <w:r w:rsidRPr="00E61522">
              <w:rPr>
                <w:b/>
              </w:rPr>
              <w:t xml:space="preserve">2. День учителя. </w:t>
            </w:r>
            <w:r w:rsidRPr="00E61522">
              <w:t>Помощь учащимся в проведении праздника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  <w:p w:rsidR="00B21337" w:rsidRPr="00E61522" w:rsidRDefault="00B21337" w:rsidP="002F28AA">
            <w:r w:rsidRPr="00E61522">
              <w:rPr>
                <w:b/>
              </w:rPr>
              <w:t>3.</w:t>
            </w:r>
            <w:r w:rsidRPr="00E61522">
              <w:t>Выпуск литературного альманаха - 14</w:t>
            </w:r>
            <w:r w:rsidR="00C27FAA">
              <w:t>5</w:t>
            </w:r>
            <w:r w:rsidRPr="00E61522">
              <w:t xml:space="preserve"> лет со дня рождения </w:t>
            </w:r>
            <w:r w:rsidRPr="00E61522">
              <w:rPr>
                <w:b/>
                <w:bCs/>
              </w:rPr>
              <w:t>Ивана Алексеевича Бунина</w:t>
            </w:r>
            <w:r w:rsidRPr="00E61522">
              <w:t xml:space="preserve"> (1870-1953), писателя.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1522">
              <w:rPr>
                <w:b/>
              </w:rPr>
              <w:t>3 октября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  <w:p w:rsidR="00C27FAA" w:rsidRDefault="00C27FAA" w:rsidP="002F28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27FAA" w:rsidRDefault="00C27FAA" w:rsidP="002F28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27FAA" w:rsidRDefault="00C27FAA" w:rsidP="002F28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1522">
              <w:rPr>
                <w:b/>
              </w:rPr>
              <w:t xml:space="preserve">5 октября 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  <w:r w:rsidRPr="00E61522">
              <w:rPr>
                <w:b/>
                <w:bCs/>
              </w:rPr>
              <w:t>22 октября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t xml:space="preserve">Библиотекарь, 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t>Учителя литературы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</w:tc>
      </w:tr>
      <w:tr w:rsidR="00B21337" w:rsidRPr="00E61522" w:rsidTr="008061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t>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rPr>
                <w:b/>
                <w:bCs/>
              </w:rPr>
            </w:pPr>
            <w:r w:rsidRPr="00E61522">
              <w:rPr>
                <w:b/>
              </w:rPr>
              <w:t>1.</w:t>
            </w:r>
            <w:r w:rsidRPr="00E61522">
              <w:rPr>
                <w:b/>
                <w:bCs/>
              </w:rPr>
              <w:t>День матери России.</w:t>
            </w:r>
          </w:p>
          <w:p w:rsidR="00C27FAA" w:rsidRPr="00E61522" w:rsidRDefault="00B21337" w:rsidP="00C27FAA">
            <w:r w:rsidRPr="00E61522">
              <w:rPr>
                <w:b/>
              </w:rPr>
              <w:t xml:space="preserve"> 2. </w:t>
            </w:r>
            <w:r w:rsidRPr="00E61522">
              <w:t>13</w:t>
            </w:r>
            <w:r w:rsidR="00C27FAA">
              <w:t>5</w:t>
            </w:r>
            <w:r w:rsidRPr="00E61522">
              <w:t xml:space="preserve"> лет со дня рождения </w:t>
            </w:r>
            <w:r w:rsidRPr="00E61522">
              <w:rPr>
                <w:b/>
                <w:bCs/>
              </w:rPr>
              <w:t>Александра Александровича Блока</w:t>
            </w:r>
            <w:r w:rsidRPr="00E61522">
              <w:t xml:space="preserve"> (1880-1921), русского поэта. </w:t>
            </w:r>
            <w:r w:rsidR="00C27FAA" w:rsidRPr="00E61522">
              <w:t>Выставка книг</w:t>
            </w:r>
          </w:p>
          <w:p w:rsidR="00B21337" w:rsidRPr="00E61522" w:rsidRDefault="00B21337" w:rsidP="002F28AA">
            <w:r w:rsidRPr="00E61522">
              <w:rPr>
                <w:b/>
              </w:rPr>
              <w:t>3.</w:t>
            </w:r>
            <w:r w:rsidRPr="00E61522">
              <w:t xml:space="preserve"> </w:t>
            </w:r>
            <w:r w:rsidR="00C27FAA">
              <w:t>100</w:t>
            </w:r>
            <w:r w:rsidRPr="00E61522">
              <w:t xml:space="preserve"> лет со дня рождения </w:t>
            </w:r>
            <w:r w:rsidRPr="00E61522">
              <w:rPr>
                <w:b/>
                <w:bCs/>
              </w:rPr>
              <w:t>Константина Михайловича Симонова</w:t>
            </w:r>
            <w:r w:rsidRPr="00E61522">
              <w:t xml:space="preserve"> (1915-1979), поэта, писателя, драматурга. Выставка книг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rPr>
                <w:b/>
              </w:rPr>
            </w:pPr>
            <w:r w:rsidRPr="00E61522">
              <w:rPr>
                <w:b/>
              </w:rPr>
              <w:t>4.</w:t>
            </w:r>
            <w:r w:rsidRPr="00E61522">
              <w:t xml:space="preserve"> 1</w:t>
            </w:r>
            <w:r w:rsidR="00C27FAA">
              <w:t>10</w:t>
            </w:r>
            <w:r w:rsidRPr="00E61522">
              <w:t xml:space="preserve"> лет со дня рождения </w:t>
            </w:r>
            <w:r w:rsidRPr="00E61522">
              <w:rPr>
                <w:b/>
                <w:bCs/>
              </w:rPr>
              <w:t>Гавриила Николаевича Троепольского</w:t>
            </w:r>
            <w:r w:rsidRPr="00E61522">
              <w:t xml:space="preserve"> (1905-1995), писателя. Подготовка и проведения часа общения.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1522">
              <w:rPr>
                <w:b/>
                <w:bCs/>
              </w:rPr>
              <w:t>2</w:t>
            </w:r>
            <w:r w:rsidR="00C27FAA">
              <w:rPr>
                <w:b/>
                <w:bCs/>
              </w:rPr>
              <w:t>9</w:t>
            </w:r>
            <w:r w:rsidRPr="00E61522">
              <w:rPr>
                <w:b/>
                <w:bCs/>
              </w:rPr>
              <w:t xml:space="preserve"> ноября</w:t>
            </w:r>
          </w:p>
          <w:p w:rsidR="00C27FAA" w:rsidRPr="00E61522" w:rsidRDefault="00C27FAA" w:rsidP="00C27F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1522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Pr="00E61522">
              <w:rPr>
                <w:b/>
                <w:bCs/>
              </w:rPr>
              <w:t xml:space="preserve"> ноября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21337" w:rsidRPr="00E61522" w:rsidRDefault="00B21337" w:rsidP="00C27FAA">
            <w:pPr>
              <w:autoSpaceDE w:val="0"/>
              <w:autoSpaceDN w:val="0"/>
              <w:adjustRightInd w:val="0"/>
              <w:jc w:val="center"/>
            </w:pPr>
            <w:r w:rsidRPr="00E61522">
              <w:rPr>
                <w:b/>
                <w:bCs/>
              </w:rPr>
              <w:t>2</w:t>
            </w:r>
            <w:r w:rsidR="00C27FAA">
              <w:rPr>
                <w:b/>
                <w:bCs/>
              </w:rPr>
              <w:t>8</w:t>
            </w:r>
            <w:r w:rsidRPr="00E61522">
              <w:rPr>
                <w:b/>
                <w:bCs/>
              </w:rPr>
              <w:t xml:space="preserve"> ноября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t>Библиотекарь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t>Учителя литературы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</w:tc>
      </w:tr>
      <w:tr w:rsidR="00B21337" w:rsidRPr="00E61522" w:rsidTr="008061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t>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jc w:val="both"/>
            </w:pPr>
            <w:r w:rsidRPr="00E61522">
              <w:rPr>
                <w:b/>
              </w:rPr>
              <w:t>1</w:t>
            </w:r>
            <w:r w:rsidRPr="00E61522">
              <w:t>. 19</w:t>
            </w:r>
            <w:r w:rsidR="00C27FAA">
              <w:t>5</w:t>
            </w:r>
            <w:r w:rsidRPr="00E61522">
              <w:t xml:space="preserve"> лет со дня рождения </w:t>
            </w:r>
            <w:r w:rsidRPr="00E61522">
              <w:rPr>
                <w:b/>
                <w:bCs/>
              </w:rPr>
              <w:t>Афанасия Афанасьевича Фета</w:t>
            </w:r>
            <w:r w:rsidRPr="00E61522">
              <w:t xml:space="preserve"> (1820-1892), поэта.</w:t>
            </w:r>
            <w:r w:rsidRPr="00E61522">
              <w:rPr>
                <w:color w:val="000000"/>
              </w:rPr>
              <w:t xml:space="preserve"> Оформление поэтической витрины</w:t>
            </w:r>
          </w:p>
          <w:p w:rsidR="00B21337" w:rsidRDefault="00B21337" w:rsidP="002F28AA">
            <w:pPr>
              <w:autoSpaceDE w:val="0"/>
              <w:autoSpaceDN w:val="0"/>
              <w:adjustRightInd w:val="0"/>
            </w:pPr>
            <w:r w:rsidRPr="00E61522">
              <w:rPr>
                <w:b/>
              </w:rPr>
              <w:t>2</w:t>
            </w:r>
            <w:r w:rsidRPr="00E61522">
              <w:t>.Помощь классным руководителям к подготовке новогоднего праздника.</w:t>
            </w:r>
          </w:p>
          <w:p w:rsidR="00C27FAA" w:rsidRDefault="00C27FAA" w:rsidP="00C27FAA">
            <w:pPr>
              <w:rPr>
                <w:b/>
                <w:bCs/>
              </w:rPr>
            </w:pPr>
            <w:r w:rsidRPr="003128EB">
              <w:rPr>
                <w:rFonts w:eastAsia="+mj-ea"/>
                <w:b/>
                <w:bCs/>
              </w:rPr>
              <w:t>Книги-юбиляры 2015:</w:t>
            </w:r>
          </w:p>
          <w:p w:rsidR="00C27FAA" w:rsidRPr="00C27FAA" w:rsidRDefault="00C27FAA" w:rsidP="00C27FAA">
            <w:pPr>
              <w:spacing w:after="200" w:line="276" w:lineRule="auto"/>
              <w:rPr>
                <w:bCs/>
              </w:rPr>
            </w:pPr>
            <w:r w:rsidRPr="00C27FAA">
              <w:rPr>
                <w:rFonts w:eastAsia="+mn-ea"/>
                <w:bCs/>
              </w:rPr>
              <w:t xml:space="preserve">225 лет </w:t>
            </w:r>
            <w:r w:rsidRPr="00C27FAA">
              <w:rPr>
                <w:rFonts w:eastAsia="+mn-ea"/>
                <w:bCs/>
              </w:rPr>
              <w:tab/>
              <w:t xml:space="preserve">Радищев А.Н.  </w:t>
            </w:r>
            <w:r w:rsidRPr="00C27FAA">
              <w:rPr>
                <w:rFonts w:eastAsia="+mn-ea"/>
                <w:bCs/>
              </w:rPr>
              <w:lastRenderedPageBreak/>
              <w:t>«Путешествие из Петербурга в Москву» (1790)</w:t>
            </w:r>
          </w:p>
          <w:p w:rsidR="00C27FAA" w:rsidRPr="00C27FAA" w:rsidRDefault="00C27FAA" w:rsidP="00C27FAA">
            <w:pPr>
              <w:spacing w:after="200" w:line="276" w:lineRule="auto"/>
              <w:rPr>
                <w:bCs/>
              </w:rPr>
            </w:pPr>
            <w:r w:rsidRPr="00C27FAA">
              <w:rPr>
                <w:rFonts w:eastAsia="+mn-ea"/>
                <w:bCs/>
              </w:rPr>
              <w:t xml:space="preserve">215 лет </w:t>
            </w:r>
            <w:r w:rsidRPr="00C27FAA">
              <w:rPr>
                <w:rFonts w:eastAsia="+mn-ea"/>
                <w:bCs/>
              </w:rPr>
              <w:tab/>
              <w:t>«Слово о полку Игореве» - памятник древнерусской литературы XII в. (Впервые опубликован в 1800 г.)</w:t>
            </w:r>
          </w:p>
          <w:p w:rsidR="00C27FAA" w:rsidRPr="00C27FAA" w:rsidRDefault="00C27FAA" w:rsidP="00C27FAA">
            <w:pPr>
              <w:spacing w:after="200" w:line="276" w:lineRule="auto"/>
              <w:rPr>
                <w:bCs/>
              </w:rPr>
            </w:pPr>
            <w:r w:rsidRPr="00C27FAA">
              <w:rPr>
                <w:rFonts w:eastAsia="+mn-ea"/>
                <w:bCs/>
              </w:rPr>
              <w:t xml:space="preserve">195 лет </w:t>
            </w:r>
            <w:r w:rsidRPr="00C27FAA">
              <w:rPr>
                <w:rFonts w:eastAsia="+mn-ea"/>
                <w:bCs/>
              </w:rPr>
              <w:tab/>
              <w:t>Пушкин А.С.   «Руслан и Людмила» (1820)</w:t>
            </w:r>
          </w:p>
          <w:p w:rsidR="00C27FAA" w:rsidRPr="00C27FAA" w:rsidRDefault="00C27FAA" w:rsidP="00C27FAA">
            <w:pPr>
              <w:spacing w:after="200" w:line="276" w:lineRule="auto"/>
              <w:rPr>
                <w:bCs/>
              </w:rPr>
            </w:pPr>
            <w:r w:rsidRPr="00C27FAA">
              <w:rPr>
                <w:rFonts w:eastAsia="+mn-ea"/>
                <w:bCs/>
              </w:rPr>
              <w:t>190 лет</w:t>
            </w:r>
            <w:r w:rsidRPr="00C27FAA">
              <w:rPr>
                <w:rFonts w:eastAsia="+mn-ea"/>
                <w:bCs/>
              </w:rPr>
              <w:tab/>
              <w:t>Пушкин А.С.   «Борис Годунов» (1825)</w:t>
            </w:r>
          </w:p>
          <w:p w:rsidR="00C27FAA" w:rsidRPr="00C27FAA" w:rsidRDefault="00C27FAA" w:rsidP="00C27FAA">
            <w:pPr>
              <w:spacing w:after="200" w:line="276" w:lineRule="auto"/>
              <w:rPr>
                <w:bCs/>
              </w:rPr>
            </w:pPr>
            <w:r w:rsidRPr="00C27FAA">
              <w:rPr>
                <w:rFonts w:eastAsia="+mn-ea"/>
                <w:bCs/>
              </w:rPr>
              <w:t xml:space="preserve">185 лет </w:t>
            </w:r>
            <w:r w:rsidRPr="00C27FAA">
              <w:rPr>
                <w:rFonts w:eastAsia="+mn-ea"/>
                <w:bCs/>
              </w:rPr>
              <w:tab/>
              <w:t>Пушкин А.С.   «Маленькие трагедии» (1830)</w:t>
            </w:r>
          </w:p>
          <w:p w:rsidR="00C27FAA" w:rsidRPr="00C27FAA" w:rsidRDefault="00C27FAA" w:rsidP="00C27FAA">
            <w:pPr>
              <w:spacing w:after="200" w:line="276" w:lineRule="auto"/>
              <w:rPr>
                <w:bCs/>
              </w:rPr>
            </w:pPr>
            <w:r w:rsidRPr="00C27FAA">
              <w:rPr>
                <w:rFonts w:eastAsia="+mn-ea"/>
                <w:bCs/>
              </w:rPr>
              <w:t>«Моцарт и Сальери» (1830)</w:t>
            </w:r>
          </w:p>
          <w:p w:rsidR="00C27FAA" w:rsidRPr="00C27FAA" w:rsidRDefault="00C27FAA" w:rsidP="00C27FAA">
            <w:pPr>
              <w:spacing w:after="200" w:line="276" w:lineRule="auto"/>
              <w:rPr>
                <w:bCs/>
              </w:rPr>
            </w:pPr>
            <w:r w:rsidRPr="00C27FAA">
              <w:rPr>
                <w:rFonts w:eastAsia="+mn-ea"/>
                <w:bCs/>
              </w:rPr>
              <w:t xml:space="preserve">«Сказка о попе и работнике его Балде» (1830) </w:t>
            </w:r>
          </w:p>
          <w:p w:rsidR="00C27FAA" w:rsidRPr="00E61522" w:rsidRDefault="00C27FAA" w:rsidP="002F28AA">
            <w:pPr>
              <w:autoSpaceDE w:val="0"/>
              <w:autoSpaceDN w:val="0"/>
              <w:adjustRightInd w:val="0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  <w:r w:rsidRPr="00E61522">
              <w:rPr>
                <w:b/>
                <w:bCs/>
              </w:rPr>
              <w:lastRenderedPageBreak/>
              <w:t>5 декабря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t>Библиотекарь, учителя литературы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t xml:space="preserve">Библиотекарь,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</w:tc>
      </w:tr>
      <w:tr w:rsidR="00B21337" w:rsidRPr="00E61522" w:rsidTr="008061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lastRenderedPageBreak/>
              <w:t>6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r w:rsidRPr="00E61522">
              <w:rPr>
                <w:b/>
              </w:rPr>
              <w:t>1.</w:t>
            </w:r>
            <w:r w:rsidRPr="00E61522">
              <w:t>12</w:t>
            </w:r>
            <w:r w:rsidR="00C27FAA">
              <w:t>5</w:t>
            </w:r>
            <w:r w:rsidRPr="00E61522">
              <w:t xml:space="preserve"> лет со дня рождения </w:t>
            </w:r>
            <w:r w:rsidRPr="00E61522">
              <w:rPr>
                <w:b/>
                <w:bCs/>
              </w:rPr>
              <w:t>Осипа Эмильевича Мандельштама</w:t>
            </w:r>
            <w:r w:rsidRPr="00E61522">
              <w:t xml:space="preserve"> (1891-1938), поэта. Выпуск литературного альманаха.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  <w:p w:rsidR="00B21337" w:rsidRPr="00E61522" w:rsidRDefault="00B21337" w:rsidP="002F28AA">
            <w:r w:rsidRPr="00E61522">
              <w:rPr>
                <w:b/>
              </w:rPr>
              <w:t>2.</w:t>
            </w:r>
            <w:r w:rsidRPr="00E61522">
              <w:t xml:space="preserve"> 1</w:t>
            </w:r>
            <w:r w:rsidR="00C27FAA">
              <w:t>90</w:t>
            </w:r>
            <w:r w:rsidRPr="00E61522">
              <w:t xml:space="preserve"> лет со дня рождения </w:t>
            </w:r>
            <w:r w:rsidRPr="00E61522">
              <w:rPr>
                <w:b/>
                <w:bCs/>
              </w:rPr>
              <w:t xml:space="preserve">Михиала Евграфовича Салтыкова-Щедрина </w:t>
            </w:r>
            <w:r w:rsidRPr="00E61522">
              <w:t>(1826-1889), писателя. Выставка</w:t>
            </w:r>
            <w:r w:rsidR="00C27FAA">
              <w:t xml:space="preserve"> книг,</w:t>
            </w:r>
            <w:r w:rsidRPr="00E61522">
              <w:t xml:space="preserve"> просмотр презентации.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1522">
              <w:rPr>
                <w:b/>
                <w:bCs/>
              </w:rPr>
              <w:t>15 января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  <w:r w:rsidRPr="00E61522">
              <w:rPr>
                <w:b/>
                <w:bCs/>
              </w:rPr>
              <w:t>27 января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t>Библиотекарь, учителя литературы.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t>Библиотекарь, учителя литературы.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</w:tc>
      </w:tr>
      <w:tr w:rsidR="00B21337" w:rsidRPr="00E61522" w:rsidTr="008061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rPr>
                <w:bCs/>
              </w:rPr>
            </w:pPr>
            <w:r w:rsidRPr="00E61522">
              <w:rPr>
                <w:b/>
                <w:bCs/>
              </w:rPr>
              <w:t>1.</w:t>
            </w:r>
            <w:r w:rsidRPr="00E61522">
              <w:t xml:space="preserve"> </w:t>
            </w:r>
            <w:r w:rsidRPr="00E61522">
              <w:rPr>
                <w:b/>
                <w:bCs/>
              </w:rPr>
              <w:t xml:space="preserve">День памяти юного героя-антифашиста.  </w:t>
            </w:r>
            <w:r w:rsidRPr="00E61522">
              <w:rPr>
                <w:bCs/>
              </w:rPr>
              <w:t>Просмотр презентации с комментариями.</w:t>
            </w:r>
          </w:p>
          <w:p w:rsidR="00B21337" w:rsidRPr="00E61522" w:rsidRDefault="00B21337" w:rsidP="002F28AA">
            <w:r w:rsidRPr="00E61522">
              <w:rPr>
                <w:b/>
              </w:rPr>
              <w:t>2.</w:t>
            </w:r>
            <w:r w:rsidRPr="00E61522">
              <w:t xml:space="preserve"> </w:t>
            </w:r>
            <w:r w:rsidR="00C27FAA">
              <w:t>110</w:t>
            </w:r>
            <w:r w:rsidRPr="00E61522">
              <w:t xml:space="preserve"> лет со дня рождения </w:t>
            </w:r>
            <w:r w:rsidRPr="00E61522">
              <w:rPr>
                <w:b/>
              </w:rPr>
              <w:t>Агнии Львовны Барто</w:t>
            </w:r>
            <w:r w:rsidRPr="00E61522">
              <w:t xml:space="preserve"> (1906-1981), поэтессы, писательницы. Просмотр презентации о жизни и творчестве писательницы.</w:t>
            </w:r>
          </w:p>
          <w:p w:rsidR="00B21337" w:rsidRPr="00E61522" w:rsidRDefault="00B21337" w:rsidP="002F28AA">
            <w:pPr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  <w:r w:rsidRPr="00E61522">
              <w:rPr>
                <w:b/>
                <w:bCs/>
              </w:rPr>
              <w:t>8 февраля</w:t>
            </w:r>
            <w:r w:rsidRPr="00E61522">
              <w:t xml:space="preserve"> 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1522">
              <w:rPr>
                <w:b/>
              </w:rPr>
              <w:t>17 февраля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t>Учитель истории,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t>Библиотекарь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t>Библиотекарь, учителя нач. классов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</w:tc>
      </w:tr>
      <w:tr w:rsidR="00B21337" w:rsidRPr="00E61522" w:rsidTr="008061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t>7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t>1.Весёлая игра с разнотипными загадками «А ну-ка, отгадай».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rPr>
                <w:b/>
              </w:rPr>
              <w:t>НЕДЕЛЯ ДЕТСКОЙ КНИГИ: «Лучшие книги России - детям»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  <w:p w:rsidR="00B21337" w:rsidRPr="00E61522" w:rsidRDefault="00B21337" w:rsidP="00C27FAA">
            <w:pPr>
              <w:widowControl w:val="0"/>
              <w:suppressAutoHyphens/>
              <w:rPr>
                <w:i/>
                <w:iCs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  <w:r w:rsidRPr="00E61522">
              <w:t>15 марта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  <w:r w:rsidRPr="00E61522">
              <w:t>1-7 кл.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t xml:space="preserve">Библиотекарь,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</w:tc>
      </w:tr>
      <w:tr w:rsidR="00B21337" w:rsidRPr="00E61522" w:rsidTr="008061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lastRenderedPageBreak/>
              <w:t>8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rPr>
                <w:b/>
              </w:rPr>
              <w:t>1.</w:t>
            </w:r>
            <w:r w:rsidRPr="00E61522">
              <w:t>Подготовка материала к беседе и проведение беседы «Знакомьтесь - Гагарин» с учащимися 4-7 классы. Подготовка и просмотр презентации о первом космонавте Ю.А.Гагарине.</w:t>
            </w:r>
          </w:p>
          <w:p w:rsidR="00B21337" w:rsidRPr="00E61522" w:rsidRDefault="00B21337" w:rsidP="002F28AA">
            <w:r w:rsidRPr="00E61522">
              <w:rPr>
                <w:b/>
              </w:rPr>
              <w:t>2.</w:t>
            </w:r>
            <w:r w:rsidRPr="00E61522">
              <w:t xml:space="preserve"> </w:t>
            </w:r>
            <w:r w:rsidRPr="00E61522">
              <w:rPr>
                <w:b/>
                <w:bCs/>
              </w:rPr>
              <w:t>5</w:t>
            </w:r>
            <w:r w:rsidR="00C27FAA">
              <w:rPr>
                <w:b/>
                <w:bCs/>
              </w:rPr>
              <w:t>5</w:t>
            </w:r>
            <w:r w:rsidRPr="00E61522">
              <w:rPr>
                <w:b/>
                <w:bCs/>
              </w:rPr>
              <w:t xml:space="preserve"> лет со дня первого полета человека в космос</w:t>
            </w:r>
            <w:r w:rsidRPr="00E61522">
              <w:t xml:space="preserve"> (1961). Книжная выставка. 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rPr>
                <w:b/>
              </w:rPr>
              <w:t>3.</w:t>
            </w:r>
            <w:r w:rsidRPr="00E61522">
              <w:t xml:space="preserve"> Подготовка к конференции по книге Б.Полевого «Повесть о настоящем человеке».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  <w:r w:rsidRPr="00E61522">
              <w:t>Апрель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  <w:r w:rsidRPr="00E61522">
              <w:t>1-7 кл.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  <w:r w:rsidRPr="00E61522">
              <w:t>6-8 кл.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t>Библиотекарь, учителя литературы, актив библиотеки.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t>Библиотекарь, учителя литературы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</w:tc>
      </w:tr>
      <w:tr w:rsidR="00B21337" w:rsidRPr="00E61522" w:rsidTr="008061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t>9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rPr>
                <w:b/>
              </w:rPr>
              <w:t>1.</w:t>
            </w:r>
            <w:r w:rsidRPr="00E61522">
              <w:t>Проведение конференции «Самый настоящий человек» по книге Б. Полевого «Повесть о настоящем человеке».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rPr>
                <w:b/>
                <w:color w:val="000000"/>
              </w:rPr>
              <w:t>2.</w:t>
            </w:r>
            <w:r w:rsidRPr="00E61522">
              <w:rPr>
                <w:color w:val="000000"/>
              </w:rPr>
              <w:t>Выставка книг, посвященная подвигу  в Великой Отечественной войне.</w:t>
            </w:r>
          </w:p>
          <w:p w:rsidR="00B21337" w:rsidRPr="00E61522" w:rsidRDefault="00B21337" w:rsidP="002F28AA">
            <w:pPr>
              <w:rPr>
                <w:b/>
                <w:bCs/>
              </w:rPr>
            </w:pPr>
            <w:r w:rsidRPr="00E61522">
              <w:rPr>
                <w:b/>
              </w:rPr>
              <w:t>3.</w:t>
            </w:r>
            <w:r w:rsidRPr="00E61522">
              <w:rPr>
                <w:b/>
                <w:bCs/>
              </w:rPr>
              <w:t xml:space="preserve"> День Победы русского народа в Великой Отечественной войне.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t>Помощь в проведении праздника.</w:t>
            </w:r>
          </w:p>
          <w:p w:rsidR="008061F0" w:rsidRDefault="008061F0" w:rsidP="002F28A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061F0" w:rsidRDefault="008061F0" w:rsidP="002F28A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061F0" w:rsidRDefault="008061F0" w:rsidP="002F28A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061F0" w:rsidRPr="00E61522" w:rsidRDefault="008061F0" w:rsidP="008061F0">
            <w:pPr>
              <w:autoSpaceDE w:val="0"/>
              <w:autoSpaceDN w:val="0"/>
              <w:adjustRightInd w:val="0"/>
            </w:pPr>
            <w:r w:rsidRPr="00E61522">
              <w:rPr>
                <w:b/>
              </w:rPr>
              <w:t>4.</w:t>
            </w:r>
            <w:r w:rsidRPr="00E61522">
              <w:t xml:space="preserve"> Час-беседа «Дай учебнику - вторую жизнь».</w:t>
            </w:r>
          </w:p>
          <w:p w:rsidR="008061F0" w:rsidRDefault="008061F0" w:rsidP="002F28A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21337" w:rsidRDefault="00B21337" w:rsidP="00C27FAA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E61522">
              <w:t>Составить график обмена учебников  учащимися школы на следующий учебный год.</w:t>
            </w:r>
          </w:p>
          <w:p w:rsidR="00C27FAA" w:rsidRDefault="00C27FAA" w:rsidP="00C27FAA">
            <w:pPr>
              <w:rPr>
                <w:b/>
                <w:bCs/>
              </w:rPr>
            </w:pPr>
            <w:r w:rsidRPr="003128EB">
              <w:rPr>
                <w:rFonts w:eastAsia="+mj-ea"/>
                <w:b/>
                <w:bCs/>
              </w:rPr>
              <w:t>Книги-юбиляры 2016:</w:t>
            </w:r>
          </w:p>
          <w:p w:rsidR="00C27FAA" w:rsidRPr="00C27FAA" w:rsidRDefault="00C27FAA" w:rsidP="00C27FAA">
            <w:pPr>
              <w:numPr>
                <w:ilvl w:val="0"/>
                <w:numId w:val="5"/>
              </w:numPr>
              <w:spacing w:after="200" w:line="276" w:lineRule="auto"/>
              <w:rPr>
                <w:bCs/>
              </w:rPr>
            </w:pPr>
            <w:r w:rsidRPr="00C27FAA">
              <w:rPr>
                <w:rFonts w:eastAsia="+mn-ea"/>
                <w:bCs/>
              </w:rPr>
              <w:t>235 лет Фонвизин Д. И. «Недоросль» (1781)</w:t>
            </w:r>
          </w:p>
          <w:p w:rsidR="00C27FAA" w:rsidRPr="00C27FAA" w:rsidRDefault="00C27FAA" w:rsidP="00C27FAA">
            <w:pPr>
              <w:numPr>
                <w:ilvl w:val="0"/>
                <w:numId w:val="5"/>
              </w:numPr>
              <w:spacing w:after="200" w:line="276" w:lineRule="auto"/>
              <w:rPr>
                <w:bCs/>
              </w:rPr>
            </w:pPr>
            <w:r w:rsidRPr="00C27FAA">
              <w:rPr>
                <w:rFonts w:eastAsia="+mn-ea"/>
                <w:bCs/>
              </w:rPr>
              <w:t xml:space="preserve">185 лет Гоголь Н. В. «Вечера на хуторе близ Диканьки» (1831), Грибоедов А. С. «Горе от ума» (1831) </w:t>
            </w:r>
          </w:p>
          <w:p w:rsidR="00C27FAA" w:rsidRPr="00C27FAA" w:rsidRDefault="00C27FAA" w:rsidP="00C27FAA">
            <w:pPr>
              <w:numPr>
                <w:ilvl w:val="0"/>
                <w:numId w:val="5"/>
              </w:numPr>
              <w:spacing w:after="200" w:line="276" w:lineRule="auto"/>
              <w:rPr>
                <w:bCs/>
              </w:rPr>
            </w:pPr>
            <w:r w:rsidRPr="00C27FAA">
              <w:rPr>
                <w:rFonts w:eastAsia="+mn-ea"/>
                <w:bCs/>
              </w:rPr>
              <w:t xml:space="preserve">180 лет   Гоголь Н. В. «Ревизор» (1836), Пушки А. С. «Капитанская дочка» (1836) </w:t>
            </w:r>
          </w:p>
          <w:p w:rsidR="00C27FAA" w:rsidRPr="00C27FAA" w:rsidRDefault="00C27FAA" w:rsidP="00C27FAA">
            <w:pPr>
              <w:numPr>
                <w:ilvl w:val="0"/>
                <w:numId w:val="5"/>
              </w:numPr>
              <w:spacing w:after="200" w:line="276" w:lineRule="auto"/>
              <w:rPr>
                <w:bCs/>
              </w:rPr>
            </w:pPr>
            <w:r w:rsidRPr="00C27FAA">
              <w:rPr>
                <w:rFonts w:eastAsia="+mn-ea"/>
                <w:bCs/>
              </w:rPr>
              <w:t xml:space="preserve">135 лет  Лесков Н. С. «Левша (Сказ о тульском </w:t>
            </w:r>
            <w:r w:rsidRPr="00C27FAA">
              <w:rPr>
                <w:rFonts w:eastAsia="+mn-ea"/>
                <w:bCs/>
              </w:rPr>
              <w:lastRenderedPageBreak/>
              <w:t xml:space="preserve">косом Левше и о стальной блохе)» (1881) </w:t>
            </w:r>
          </w:p>
          <w:p w:rsidR="00C27FAA" w:rsidRPr="00C27FAA" w:rsidRDefault="00C27FAA" w:rsidP="00C27FAA">
            <w:pPr>
              <w:numPr>
                <w:ilvl w:val="0"/>
                <w:numId w:val="5"/>
              </w:numPr>
              <w:spacing w:after="200" w:line="276" w:lineRule="auto"/>
              <w:rPr>
                <w:bCs/>
              </w:rPr>
            </w:pPr>
            <w:r w:rsidRPr="00C27FAA">
              <w:rPr>
                <w:rFonts w:eastAsia="+mn-ea"/>
                <w:bCs/>
              </w:rPr>
              <w:t xml:space="preserve"> 70 лет Полевой Б. Н. «Повесть о настоящем человеке» (1946)</w:t>
            </w:r>
          </w:p>
          <w:p w:rsidR="00C27FAA" w:rsidRPr="00E61522" w:rsidRDefault="00C27FAA" w:rsidP="00C27FAA">
            <w:pPr>
              <w:pStyle w:val="a5"/>
              <w:autoSpaceDE w:val="0"/>
              <w:autoSpaceDN w:val="0"/>
              <w:adjustRightInd w:val="0"/>
              <w:ind w:left="420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  <w:r w:rsidRPr="00E61522">
              <w:lastRenderedPageBreak/>
              <w:t>7 мая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  <w:r w:rsidRPr="00E61522">
              <w:t>6-8 кл.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  <w:p w:rsidR="00B21337" w:rsidRPr="00E61522" w:rsidRDefault="00C27FAA" w:rsidP="002F28AA">
            <w:pPr>
              <w:autoSpaceDE w:val="0"/>
              <w:autoSpaceDN w:val="0"/>
              <w:adjustRightInd w:val="0"/>
              <w:jc w:val="center"/>
            </w:pPr>
            <w:r>
              <w:t>9 мая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  <w:p w:rsidR="00B21337" w:rsidRDefault="00B21337" w:rsidP="002F28AA">
            <w:pPr>
              <w:autoSpaceDE w:val="0"/>
              <w:autoSpaceDN w:val="0"/>
              <w:adjustRightInd w:val="0"/>
              <w:jc w:val="center"/>
            </w:pPr>
          </w:p>
          <w:p w:rsidR="00C27FAA" w:rsidRDefault="00C27FAA" w:rsidP="002F28AA">
            <w:pPr>
              <w:autoSpaceDE w:val="0"/>
              <w:autoSpaceDN w:val="0"/>
              <w:adjustRightInd w:val="0"/>
              <w:jc w:val="center"/>
            </w:pPr>
          </w:p>
          <w:p w:rsidR="00C27FAA" w:rsidRPr="00E61522" w:rsidRDefault="00C27FAA" w:rsidP="002F28AA">
            <w:pPr>
              <w:autoSpaceDE w:val="0"/>
              <w:autoSpaceDN w:val="0"/>
              <w:adjustRightInd w:val="0"/>
              <w:jc w:val="center"/>
            </w:pPr>
          </w:p>
          <w:p w:rsidR="00B21337" w:rsidRPr="00E61522" w:rsidRDefault="008061F0" w:rsidP="002F28AA">
            <w:pPr>
              <w:autoSpaceDE w:val="0"/>
              <w:autoSpaceDN w:val="0"/>
              <w:adjustRightInd w:val="0"/>
              <w:jc w:val="center"/>
            </w:pPr>
            <w:r>
              <w:t xml:space="preserve">Май 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  <w:r w:rsidRPr="00E61522">
              <w:t>До 30 мая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t>Библиотекарь, учителя литературы,  актив библиотеки.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t>Учителя литературы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t>Кл.руководители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t xml:space="preserve">Библиотекарь 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t>Кл.</w:t>
            </w:r>
            <w:r w:rsidR="008061F0">
              <w:t xml:space="preserve"> </w:t>
            </w:r>
            <w:r w:rsidRPr="00E61522">
              <w:t>руков</w:t>
            </w:r>
            <w:r w:rsidR="008061F0">
              <w:t>одители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t>Библиотекарь 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</w:tc>
      </w:tr>
      <w:tr w:rsidR="00B21337" w:rsidRPr="00E61522" w:rsidTr="008061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lastRenderedPageBreak/>
              <w:t>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rPr>
                <w:b/>
              </w:rPr>
              <w:t>1.</w:t>
            </w:r>
            <w:r w:rsidRPr="00E61522">
              <w:t xml:space="preserve"> Делать соответствующее пополнение фонда библиотеки  учебной литературой на 20</w:t>
            </w:r>
            <w:r w:rsidR="00666CE0">
              <w:t>16</w:t>
            </w:r>
            <w:r w:rsidRPr="00E61522">
              <w:t>-201</w:t>
            </w:r>
            <w:r w:rsidR="00666CE0">
              <w:t>7</w:t>
            </w:r>
            <w:r w:rsidRPr="00E61522">
              <w:t xml:space="preserve"> учебный год.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rPr>
                <w:b/>
              </w:rPr>
              <w:t>2.</w:t>
            </w:r>
            <w:r w:rsidRPr="00E61522">
              <w:t xml:space="preserve"> Подготовка к приему  учебной литературы.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ind w:right="60"/>
            </w:pPr>
            <w:r w:rsidRPr="00E61522">
              <w:rPr>
                <w:b/>
              </w:rPr>
              <w:t>3.</w:t>
            </w:r>
            <w:r w:rsidRPr="00E61522">
              <w:t xml:space="preserve"> Обмен учебников, выдача литературы на лето по рекомендательным спискам.</w:t>
            </w: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  <w:jc w:val="center"/>
            </w:pPr>
            <w:r w:rsidRPr="00E61522">
              <w:t>Весь июнь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  <w:r w:rsidRPr="00E61522">
              <w:t>Библиотекарь.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7" w:rsidRPr="00E61522" w:rsidRDefault="00B21337" w:rsidP="002F28AA">
            <w:pPr>
              <w:autoSpaceDE w:val="0"/>
              <w:autoSpaceDN w:val="0"/>
              <w:adjustRightInd w:val="0"/>
            </w:pPr>
          </w:p>
        </w:tc>
      </w:tr>
    </w:tbl>
    <w:p w:rsidR="00B21337" w:rsidRPr="00E61522" w:rsidRDefault="00B21337" w:rsidP="00B21337">
      <w:pPr>
        <w:autoSpaceDE w:val="0"/>
        <w:autoSpaceDN w:val="0"/>
        <w:adjustRightInd w:val="0"/>
        <w:rPr>
          <w:lang w:val="en-US"/>
        </w:rPr>
      </w:pPr>
    </w:p>
    <w:p w:rsidR="00B21337" w:rsidRDefault="00B21337" w:rsidP="00B21337">
      <w:pPr>
        <w:autoSpaceDE w:val="0"/>
        <w:autoSpaceDN w:val="0"/>
        <w:adjustRightInd w:val="0"/>
        <w:jc w:val="center"/>
      </w:pPr>
    </w:p>
    <w:p w:rsidR="00B21337" w:rsidRDefault="00B21337" w:rsidP="00B21337">
      <w:pPr>
        <w:autoSpaceDE w:val="0"/>
        <w:autoSpaceDN w:val="0"/>
        <w:adjustRightInd w:val="0"/>
        <w:jc w:val="center"/>
      </w:pPr>
    </w:p>
    <w:p w:rsidR="00E547A8" w:rsidRDefault="00E547A8" w:rsidP="00E547A8">
      <w:pPr>
        <w:jc w:val="center"/>
        <w:rPr>
          <w:b/>
          <w:bCs/>
          <w:sz w:val="28"/>
          <w:szCs w:val="28"/>
        </w:rPr>
      </w:pPr>
    </w:p>
    <w:p w:rsidR="00E547A8" w:rsidRDefault="00E547A8" w:rsidP="00E547A8">
      <w:pPr>
        <w:jc w:val="center"/>
        <w:rPr>
          <w:b/>
          <w:bCs/>
          <w:sz w:val="28"/>
          <w:szCs w:val="28"/>
        </w:rPr>
      </w:pPr>
    </w:p>
    <w:p w:rsidR="00E547A8" w:rsidRDefault="00E547A8" w:rsidP="00E547A8">
      <w:pPr>
        <w:jc w:val="center"/>
        <w:rPr>
          <w:b/>
          <w:bCs/>
          <w:sz w:val="28"/>
          <w:szCs w:val="28"/>
        </w:rPr>
      </w:pPr>
    </w:p>
    <w:p w:rsidR="00E547A8" w:rsidRDefault="00E547A8" w:rsidP="00E547A8">
      <w:pPr>
        <w:jc w:val="center"/>
        <w:rPr>
          <w:b/>
          <w:bCs/>
          <w:sz w:val="28"/>
          <w:szCs w:val="28"/>
        </w:rPr>
      </w:pPr>
    </w:p>
    <w:p w:rsidR="00E547A8" w:rsidRDefault="00E547A8" w:rsidP="00E547A8">
      <w:pPr>
        <w:jc w:val="center"/>
        <w:rPr>
          <w:b/>
          <w:bCs/>
          <w:sz w:val="28"/>
          <w:szCs w:val="28"/>
        </w:rPr>
      </w:pPr>
    </w:p>
    <w:p w:rsidR="00E547A8" w:rsidRDefault="00E547A8" w:rsidP="00E547A8">
      <w:pPr>
        <w:jc w:val="center"/>
        <w:rPr>
          <w:b/>
          <w:bCs/>
          <w:sz w:val="28"/>
          <w:szCs w:val="28"/>
        </w:rPr>
      </w:pPr>
    </w:p>
    <w:p w:rsidR="00E547A8" w:rsidRDefault="00E547A8" w:rsidP="00E547A8">
      <w:pPr>
        <w:jc w:val="center"/>
        <w:rPr>
          <w:b/>
          <w:bCs/>
          <w:sz w:val="28"/>
          <w:szCs w:val="28"/>
        </w:rPr>
      </w:pPr>
    </w:p>
    <w:p w:rsidR="00E547A8" w:rsidRDefault="00E547A8" w:rsidP="00E547A8">
      <w:pPr>
        <w:jc w:val="center"/>
        <w:rPr>
          <w:b/>
          <w:bCs/>
          <w:sz w:val="28"/>
          <w:szCs w:val="28"/>
        </w:rPr>
      </w:pPr>
    </w:p>
    <w:p w:rsidR="00E547A8" w:rsidRDefault="00E547A8" w:rsidP="00E547A8">
      <w:pPr>
        <w:jc w:val="center"/>
        <w:rPr>
          <w:b/>
          <w:bCs/>
          <w:sz w:val="28"/>
          <w:szCs w:val="28"/>
        </w:rPr>
      </w:pPr>
    </w:p>
    <w:p w:rsidR="00E547A8" w:rsidRDefault="00E547A8" w:rsidP="00E547A8">
      <w:pPr>
        <w:jc w:val="center"/>
        <w:rPr>
          <w:b/>
          <w:bCs/>
          <w:sz w:val="28"/>
          <w:szCs w:val="28"/>
        </w:rPr>
      </w:pPr>
    </w:p>
    <w:p w:rsidR="00E547A8" w:rsidRDefault="00E547A8" w:rsidP="00E547A8">
      <w:pPr>
        <w:jc w:val="center"/>
        <w:rPr>
          <w:b/>
          <w:bCs/>
          <w:sz w:val="28"/>
          <w:szCs w:val="28"/>
        </w:rPr>
      </w:pPr>
    </w:p>
    <w:p w:rsidR="00E547A8" w:rsidRDefault="00E547A8" w:rsidP="00E547A8">
      <w:pPr>
        <w:jc w:val="center"/>
        <w:rPr>
          <w:b/>
          <w:bCs/>
          <w:sz w:val="28"/>
          <w:szCs w:val="28"/>
        </w:rPr>
      </w:pPr>
    </w:p>
    <w:p w:rsidR="00E547A8" w:rsidRDefault="00E547A8" w:rsidP="00E547A8">
      <w:pPr>
        <w:jc w:val="center"/>
        <w:rPr>
          <w:b/>
          <w:bCs/>
          <w:sz w:val="28"/>
          <w:szCs w:val="28"/>
        </w:rPr>
      </w:pPr>
    </w:p>
    <w:p w:rsidR="00E547A8" w:rsidRDefault="00E547A8" w:rsidP="00E547A8">
      <w:pPr>
        <w:jc w:val="center"/>
        <w:rPr>
          <w:b/>
          <w:bCs/>
          <w:sz w:val="28"/>
          <w:szCs w:val="28"/>
        </w:rPr>
      </w:pPr>
    </w:p>
    <w:p w:rsidR="00E547A8" w:rsidRDefault="00E547A8" w:rsidP="00E547A8">
      <w:pPr>
        <w:jc w:val="center"/>
        <w:rPr>
          <w:b/>
          <w:bCs/>
          <w:sz w:val="28"/>
          <w:szCs w:val="28"/>
        </w:rPr>
      </w:pPr>
    </w:p>
    <w:p w:rsidR="00E547A8" w:rsidRDefault="00E547A8" w:rsidP="00E547A8">
      <w:pPr>
        <w:jc w:val="center"/>
        <w:rPr>
          <w:b/>
          <w:bCs/>
          <w:sz w:val="28"/>
          <w:szCs w:val="28"/>
        </w:rPr>
      </w:pPr>
    </w:p>
    <w:p w:rsidR="00E547A8" w:rsidRDefault="00E547A8" w:rsidP="00E547A8">
      <w:pPr>
        <w:jc w:val="center"/>
        <w:rPr>
          <w:b/>
          <w:bCs/>
          <w:sz w:val="28"/>
          <w:szCs w:val="28"/>
        </w:rPr>
      </w:pPr>
    </w:p>
    <w:p w:rsidR="00E547A8" w:rsidRDefault="00E547A8" w:rsidP="00E547A8">
      <w:pPr>
        <w:jc w:val="center"/>
        <w:rPr>
          <w:b/>
          <w:bCs/>
          <w:sz w:val="28"/>
          <w:szCs w:val="28"/>
        </w:rPr>
      </w:pPr>
    </w:p>
    <w:p w:rsidR="00E547A8" w:rsidRDefault="00E547A8" w:rsidP="00E547A8">
      <w:pPr>
        <w:jc w:val="center"/>
        <w:rPr>
          <w:b/>
          <w:bCs/>
          <w:sz w:val="28"/>
          <w:szCs w:val="28"/>
        </w:rPr>
      </w:pPr>
    </w:p>
    <w:p w:rsidR="00E547A8" w:rsidRDefault="00E547A8" w:rsidP="00E547A8">
      <w:pPr>
        <w:jc w:val="center"/>
        <w:rPr>
          <w:b/>
          <w:bCs/>
          <w:sz w:val="28"/>
          <w:szCs w:val="28"/>
        </w:rPr>
      </w:pPr>
    </w:p>
    <w:p w:rsidR="00E547A8" w:rsidRDefault="00E547A8" w:rsidP="00E547A8">
      <w:pPr>
        <w:jc w:val="center"/>
        <w:rPr>
          <w:b/>
          <w:bCs/>
          <w:sz w:val="28"/>
          <w:szCs w:val="28"/>
        </w:rPr>
      </w:pPr>
    </w:p>
    <w:p w:rsidR="00E547A8" w:rsidRDefault="00E547A8" w:rsidP="00E547A8">
      <w:pPr>
        <w:jc w:val="center"/>
        <w:rPr>
          <w:b/>
          <w:bCs/>
          <w:sz w:val="28"/>
          <w:szCs w:val="28"/>
        </w:rPr>
      </w:pPr>
    </w:p>
    <w:p w:rsidR="00E547A8" w:rsidRDefault="00E547A8" w:rsidP="00E547A8">
      <w:pPr>
        <w:jc w:val="center"/>
        <w:rPr>
          <w:b/>
          <w:bCs/>
          <w:sz w:val="28"/>
          <w:szCs w:val="28"/>
        </w:rPr>
      </w:pPr>
    </w:p>
    <w:p w:rsidR="00E547A8" w:rsidRDefault="00E547A8" w:rsidP="00E547A8">
      <w:pPr>
        <w:jc w:val="center"/>
        <w:rPr>
          <w:b/>
          <w:bCs/>
          <w:sz w:val="28"/>
          <w:szCs w:val="28"/>
        </w:rPr>
      </w:pPr>
    </w:p>
    <w:p w:rsidR="00E547A8" w:rsidRDefault="00E547A8" w:rsidP="00E547A8">
      <w:pPr>
        <w:jc w:val="center"/>
        <w:rPr>
          <w:b/>
          <w:bCs/>
          <w:sz w:val="28"/>
          <w:szCs w:val="28"/>
        </w:rPr>
      </w:pPr>
    </w:p>
    <w:p w:rsidR="00E547A8" w:rsidRDefault="00E547A8" w:rsidP="00E547A8">
      <w:pPr>
        <w:jc w:val="center"/>
        <w:rPr>
          <w:b/>
          <w:bCs/>
          <w:sz w:val="28"/>
          <w:szCs w:val="28"/>
        </w:rPr>
      </w:pPr>
    </w:p>
    <w:p w:rsidR="00E547A8" w:rsidRDefault="00E547A8" w:rsidP="00E547A8">
      <w:pPr>
        <w:jc w:val="center"/>
        <w:rPr>
          <w:b/>
          <w:bCs/>
          <w:sz w:val="28"/>
          <w:szCs w:val="28"/>
        </w:rPr>
      </w:pPr>
    </w:p>
    <w:p w:rsidR="00E547A8" w:rsidRDefault="00E547A8" w:rsidP="00E547A8">
      <w:pPr>
        <w:jc w:val="center"/>
        <w:rPr>
          <w:b/>
          <w:bCs/>
          <w:sz w:val="28"/>
          <w:szCs w:val="28"/>
        </w:rPr>
      </w:pPr>
    </w:p>
    <w:p w:rsidR="00E547A8" w:rsidRDefault="00E547A8" w:rsidP="00E547A8">
      <w:pPr>
        <w:jc w:val="center"/>
        <w:rPr>
          <w:b/>
          <w:bCs/>
          <w:sz w:val="28"/>
          <w:szCs w:val="28"/>
        </w:rPr>
      </w:pPr>
    </w:p>
    <w:p w:rsidR="00E547A8" w:rsidRDefault="00E547A8" w:rsidP="00E547A8">
      <w:pPr>
        <w:jc w:val="center"/>
        <w:rPr>
          <w:b/>
          <w:bCs/>
          <w:sz w:val="28"/>
          <w:szCs w:val="28"/>
        </w:rPr>
      </w:pPr>
    </w:p>
    <w:p w:rsidR="00E547A8" w:rsidRDefault="00E547A8" w:rsidP="00E547A8">
      <w:pPr>
        <w:jc w:val="center"/>
        <w:rPr>
          <w:b/>
          <w:bCs/>
          <w:sz w:val="28"/>
          <w:szCs w:val="28"/>
        </w:rPr>
      </w:pPr>
    </w:p>
    <w:p w:rsidR="00E547A8" w:rsidRDefault="00E547A8" w:rsidP="00E547A8">
      <w:pPr>
        <w:jc w:val="center"/>
        <w:rPr>
          <w:b/>
          <w:bCs/>
          <w:sz w:val="28"/>
          <w:szCs w:val="28"/>
        </w:rPr>
      </w:pPr>
    </w:p>
    <w:p w:rsidR="00E547A8" w:rsidRDefault="00E547A8" w:rsidP="00E547A8">
      <w:pPr>
        <w:jc w:val="center"/>
        <w:rPr>
          <w:b/>
          <w:bCs/>
          <w:sz w:val="28"/>
          <w:szCs w:val="28"/>
        </w:rPr>
      </w:pPr>
    </w:p>
    <w:p w:rsidR="00E547A8" w:rsidRDefault="00E547A8" w:rsidP="00E547A8">
      <w:pPr>
        <w:jc w:val="center"/>
        <w:rPr>
          <w:b/>
          <w:bCs/>
          <w:sz w:val="28"/>
          <w:szCs w:val="28"/>
        </w:rPr>
      </w:pPr>
    </w:p>
    <w:p w:rsidR="00E547A8" w:rsidRDefault="00E547A8" w:rsidP="00E547A8">
      <w:pPr>
        <w:jc w:val="center"/>
        <w:rPr>
          <w:b/>
          <w:bCs/>
          <w:sz w:val="28"/>
          <w:szCs w:val="28"/>
        </w:rPr>
      </w:pPr>
    </w:p>
    <w:p w:rsidR="00E547A8" w:rsidRDefault="00E547A8" w:rsidP="00E547A8">
      <w:pPr>
        <w:jc w:val="center"/>
        <w:rPr>
          <w:b/>
          <w:bCs/>
          <w:sz w:val="28"/>
          <w:szCs w:val="28"/>
        </w:rPr>
      </w:pPr>
    </w:p>
    <w:p w:rsidR="00E547A8" w:rsidRDefault="00E547A8" w:rsidP="00E547A8">
      <w:pPr>
        <w:jc w:val="center"/>
        <w:rPr>
          <w:b/>
          <w:bCs/>
          <w:sz w:val="28"/>
          <w:szCs w:val="28"/>
        </w:rPr>
      </w:pPr>
    </w:p>
    <w:p w:rsidR="00E547A8" w:rsidRDefault="00E547A8" w:rsidP="00E547A8">
      <w:pPr>
        <w:jc w:val="center"/>
        <w:rPr>
          <w:b/>
          <w:bCs/>
          <w:sz w:val="28"/>
          <w:szCs w:val="28"/>
        </w:rPr>
      </w:pPr>
      <w:r w:rsidRPr="00A476CE">
        <w:rPr>
          <w:b/>
          <w:bCs/>
          <w:sz w:val="28"/>
          <w:szCs w:val="28"/>
        </w:rPr>
        <w:t>События. Люди. Факты.</w:t>
      </w:r>
    </w:p>
    <w:p w:rsidR="00E547A8" w:rsidRPr="00A476CE" w:rsidRDefault="00E547A8" w:rsidP="00E547A8">
      <w:pPr>
        <w:jc w:val="center"/>
        <w:rPr>
          <w:b/>
        </w:rPr>
      </w:pPr>
      <w:r w:rsidRPr="00A476CE">
        <w:rPr>
          <w:b/>
        </w:rPr>
        <w:t>2015-2016 учебный год</w:t>
      </w:r>
    </w:p>
    <w:p w:rsidR="00E547A8" w:rsidRPr="00A476CE" w:rsidRDefault="00E547A8" w:rsidP="00E547A8">
      <w:pPr>
        <w:rPr>
          <w:b/>
          <w:bCs/>
        </w:rPr>
      </w:pPr>
      <w:r w:rsidRPr="00A476CE">
        <w:rPr>
          <w:b/>
          <w:bCs/>
        </w:rPr>
        <w:t>По решению президента РФ В. В. Путина</w:t>
      </w:r>
    </w:p>
    <w:p w:rsidR="00E547A8" w:rsidRPr="00A476CE" w:rsidRDefault="00E547A8" w:rsidP="00E547A8">
      <w:pPr>
        <w:numPr>
          <w:ilvl w:val="0"/>
          <w:numId w:val="7"/>
        </w:numPr>
        <w:spacing w:after="200" w:line="276" w:lineRule="auto"/>
      </w:pPr>
      <w:r w:rsidRPr="00A476CE">
        <w:t xml:space="preserve">2015 год объявлен в России Годом литературы </w:t>
      </w:r>
    </w:p>
    <w:p w:rsidR="00E547A8" w:rsidRPr="00A476CE" w:rsidRDefault="00E547A8" w:rsidP="00E547A8">
      <w:pPr>
        <w:numPr>
          <w:ilvl w:val="0"/>
          <w:numId w:val="7"/>
        </w:numPr>
        <w:spacing w:after="200" w:line="276" w:lineRule="auto"/>
      </w:pPr>
      <w:r w:rsidRPr="00A476CE">
        <w:t>2015 год  объявлен перекрестным годом Польши в России и России в Польше.</w:t>
      </w:r>
    </w:p>
    <w:p w:rsidR="00E547A8" w:rsidRPr="00A476CE" w:rsidRDefault="00E547A8" w:rsidP="00E547A8">
      <w:pPr>
        <w:numPr>
          <w:ilvl w:val="0"/>
          <w:numId w:val="7"/>
        </w:numPr>
        <w:spacing w:after="200" w:line="276" w:lineRule="auto"/>
      </w:pPr>
      <w:r w:rsidRPr="00A476CE">
        <w:t>2015 год  Россия и Болгария проводят перекрестный Год туризма.</w:t>
      </w:r>
    </w:p>
    <w:p w:rsidR="00E547A8" w:rsidRPr="00A476CE" w:rsidRDefault="00E547A8" w:rsidP="00E547A8">
      <w:pPr>
        <w:rPr>
          <w:b/>
          <w:bCs/>
        </w:rPr>
      </w:pPr>
      <w:r w:rsidRPr="00A476CE">
        <w:rPr>
          <w:b/>
          <w:bCs/>
        </w:rPr>
        <w:t>2015 год – Год ветеранов Великой Отечественной войны 1941-1945 годов в Содружестве Независимых Государств</w:t>
      </w:r>
    </w:p>
    <w:p w:rsidR="00E547A8" w:rsidRPr="00A476CE" w:rsidRDefault="00E547A8" w:rsidP="00E547A8">
      <w:pPr>
        <w:rPr>
          <w:b/>
          <w:bCs/>
        </w:rPr>
      </w:pPr>
      <w:r w:rsidRPr="00A476CE">
        <w:rPr>
          <w:b/>
          <w:bCs/>
        </w:rPr>
        <w:t>Книги-юбиляры 2015:</w:t>
      </w:r>
    </w:p>
    <w:p w:rsidR="00E547A8" w:rsidRPr="00A476CE" w:rsidRDefault="00E547A8" w:rsidP="00E547A8">
      <w:pPr>
        <w:rPr>
          <w:bCs/>
        </w:rPr>
      </w:pPr>
      <w:r w:rsidRPr="00A476CE">
        <w:rPr>
          <w:bCs/>
        </w:rPr>
        <w:t xml:space="preserve">225 лет </w:t>
      </w:r>
      <w:r w:rsidRPr="00A476CE">
        <w:rPr>
          <w:bCs/>
        </w:rPr>
        <w:tab/>
        <w:t>Радищев А.Н.  «Путешествие из Петербурга в Москву» (1790)</w:t>
      </w:r>
    </w:p>
    <w:p w:rsidR="00E547A8" w:rsidRPr="00A476CE" w:rsidRDefault="00E547A8" w:rsidP="00E547A8">
      <w:pPr>
        <w:rPr>
          <w:bCs/>
        </w:rPr>
      </w:pPr>
      <w:r w:rsidRPr="00A476CE">
        <w:rPr>
          <w:bCs/>
        </w:rPr>
        <w:t xml:space="preserve">215 лет </w:t>
      </w:r>
      <w:r w:rsidRPr="00A476CE">
        <w:rPr>
          <w:bCs/>
        </w:rPr>
        <w:tab/>
        <w:t>«Слово о полку Игореве» - памятник древнерусской литературы XII в. (Впервые опубликован в 1800 г.)</w:t>
      </w:r>
    </w:p>
    <w:p w:rsidR="00E547A8" w:rsidRPr="00A476CE" w:rsidRDefault="00E547A8" w:rsidP="00E547A8">
      <w:pPr>
        <w:rPr>
          <w:bCs/>
        </w:rPr>
      </w:pPr>
      <w:r w:rsidRPr="00A476CE">
        <w:rPr>
          <w:bCs/>
        </w:rPr>
        <w:t xml:space="preserve">195 лет </w:t>
      </w:r>
      <w:r w:rsidRPr="00A476CE">
        <w:rPr>
          <w:bCs/>
        </w:rPr>
        <w:tab/>
        <w:t>Пушкин А.С.   «Руслан и Людмила» (1820)</w:t>
      </w:r>
    </w:p>
    <w:p w:rsidR="00E547A8" w:rsidRPr="00A476CE" w:rsidRDefault="00E547A8" w:rsidP="00E547A8">
      <w:pPr>
        <w:rPr>
          <w:bCs/>
        </w:rPr>
      </w:pPr>
      <w:r w:rsidRPr="00A476CE">
        <w:rPr>
          <w:bCs/>
        </w:rPr>
        <w:t>190 лет</w:t>
      </w:r>
      <w:r w:rsidRPr="00A476CE">
        <w:rPr>
          <w:bCs/>
        </w:rPr>
        <w:tab/>
        <w:t>Пушкин А.С.   «Борис Годунов» (1825)</w:t>
      </w:r>
    </w:p>
    <w:p w:rsidR="00E547A8" w:rsidRPr="00A476CE" w:rsidRDefault="00E547A8" w:rsidP="00E547A8">
      <w:pPr>
        <w:rPr>
          <w:bCs/>
        </w:rPr>
      </w:pPr>
      <w:r w:rsidRPr="00A476CE">
        <w:rPr>
          <w:bCs/>
        </w:rPr>
        <w:t xml:space="preserve">185 лет </w:t>
      </w:r>
      <w:r w:rsidRPr="00A476CE">
        <w:rPr>
          <w:bCs/>
        </w:rPr>
        <w:tab/>
        <w:t>Пушкин А.С.   «Маленькие трагедии» (1830)</w:t>
      </w:r>
    </w:p>
    <w:p w:rsidR="00E547A8" w:rsidRPr="00A476CE" w:rsidRDefault="00E547A8" w:rsidP="00E547A8">
      <w:pPr>
        <w:rPr>
          <w:bCs/>
        </w:rPr>
      </w:pPr>
      <w:r w:rsidRPr="00A476CE">
        <w:rPr>
          <w:bCs/>
        </w:rPr>
        <w:t>«Моцарт и Сальери» (1830)</w:t>
      </w:r>
    </w:p>
    <w:p w:rsidR="00E547A8" w:rsidRPr="00A476CE" w:rsidRDefault="00E547A8" w:rsidP="00E547A8">
      <w:pPr>
        <w:rPr>
          <w:bCs/>
        </w:rPr>
      </w:pPr>
      <w:r w:rsidRPr="00A476CE">
        <w:rPr>
          <w:bCs/>
        </w:rPr>
        <w:t xml:space="preserve">«Сказка о попе и работнике его Балде» (1830) </w:t>
      </w:r>
    </w:p>
    <w:p w:rsidR="00E547A8" w:rsidRPr="00A476CE" w:rsidRDefault="00E547A8" w:rsidP="00E547A8">
      <w:pPr>
        <w:rPr>
          <w:b/>
          <w:bCs/>
        </w:rPr>
      </w:pPr>
      <w:r w:rsidRPr="00A476CE">
        <w:rPr>
          <w:b/>
          <w:bCs/>
        </w:rPr>
        <w:t>Памятные даты России</w:t>
      </w:r>
    </w:p>
    <w:p w:rsidR="00E547A8" w:rsidRPr="00A476CE" w:rsidRDefault="00E547A8" w:rsidP="00E547A8">
      <w:r w:rsidRPr="00A476CE">
        <w:rPr>
          <w:bCs/>
        </w:rPr>
        <w:t>25 января - День российского студенчества;</w:t>
      </w:r>
    </w:p>
    <w:p w:rsidR="00E547A8" w:rsidRPr="00A476CE" w:rsidRDefault="00E547A8" w:rsidP="00E547A8">
      <w:r w:rsidRPr="00A476CE">
        <w:rPr>
          <w:bCs/>
        </w:rPr>
        <w:t>15 февраля - День памяти о россиянах, исполнявших служебный долг за пределами Отечества;</w:t>
      </w:r>
    </w:p>
    <w:p w:rsidR="00E547A8" w:rsidRPr="00A476CE" w:rsidRDefault="00E547A8" w:rsidP="00E547A8">
      <w:r w:rsidRPr="00A476CE">
        <w:rPr>
          <w:bCs/>
        </w:rPr>
        <w:t>12 апреля - День космонавтики;</w:t>
      </w:r>
    </w:p>
    <w:p w:rsidR="00E547A8" w:rsidRPr="00A476CE" w:rsidRDefault="00E547A8" w:rsidP="00E547A8">
      <w:r w:rsidRPr="00A476CE">
        <w:rPr>
          <w:bCs/>
        </w:rPr>
        <w:t>26 апреля - День участников ликвидации последствий радиационных аварий и катастроф и памяти жертв этих аварий и катастроф;</w:t>
      </w:r>
    </w:p>
    <w:p w:rsidR="00E547A8" w:rsidRPr="00A476CE" w:rsidRDefault="00E547A8" w:rsidP="00E547A8">
      <w:r w:rsidRPr="00A476CE">
        <w:rPr>
          <w:bCs/>
        </w:rPr>
        <w:t>27 апреля - День российского парламентаризма;</w:t>
      </w:r>
    </w:p>
    <w:p w:rsidR="00E547A8" w:rsidRPr="00A476CE" w:rsidRDefault="00E547A8" w:rsidP="00E547A8">
      <w:r w:rsidRPr="00A476CE">
        <w:rPr>
          <w:bCs/>
        </w:rPr>
        <w:t>22 июня - День памяти и скорби - день начала Великой Отечественной войны (1941 год);</w:t>
      </w:r>
    </w:p>
    <w:p w:rsidR="00E547A8" w:rsidRPr="00A476CE" w:rsidRDefault="00E547A8" w:rsidP="00E547A8">
      <w:r w:rsidRPr="00A476CE">
        <w:rPr>
          <w:bCs/>
        </w:rPr>
        <w:t>29 июня - День партизан и подпольщиков;</w:t>
      </w:r>
    </w:p>
    <w:p w:rsidR="00E547A8" w:rsidRPr="00A476CE" w:rsidRDefault="00E547A8" w:rsidP="00E547A8">
      <w:r w:rsidRPr="00A476CE">
        <w:rPr>
          <w:bCs/>
        </w:rPr>
        <w:t>28 июля - День Крещения Руси;</w:t>
      </w:r>
    </w:p>
    <w:p w:rsidR="00E547A8" w:rsidRPr="00A476CE" w:rsidRDefault="00E547A8" w:rsidP="00E547A8">
      <w:r w:rsidRPr="00A476CE">
        <w:rPr>
          <w:bCs/>
        </w:rPr>
        <w:t>1 августа - День памяти российских воинов, погибших в Первой мировой войне 1914 - 1918 годов;</w:t>
      </w:r>
    </w:p>
    <w:p w:rsidR="00E547A8" w:rsidRPr="00A476CE" w:rsidRDefault="00E547A8" w:rsidP="00E547A8">
      <w:r w:rsidRPr="00A476CE">
        <w:rPr>
          <w:bCs/>
        </w:rPr>
        <w:t>2 сентября - День окончания Второй мировой войны (1945 год);</w:t>
      </w:r>
    </w:p>
    <w:p w:rsidR="00E547A8" w:rsidRPr="00A476CE" w:rsidRDefault="00E547A8" w:rsidP="00E547A8">
      <w:r w:rsidRPr="00A476CE">
        <w:rPr>
          <w:bCs/>
        </w:rPr>
        <w:t>3 сентября - День солидарности в борьбе с терроризмом;</w:t>
      </w:r>
    </w:p>
    <w:p w:rsidR="00E547A8" w:rsidRPr="00A476CE" w:rsidRDefault="00E547A8" w:rsidP="00E547A8">
      <w:r w:rsidRPr="00A476CE">
        <w:rPr>
          <w:bCs/>
        </w:rPr>
        <w:t>7 ноября - День Октябрьской революции 1917 года;</w:t>
      </w:r>
    </w:p>
    <w:p w:rsidR="00E547A8" w:rsidRPr="00A476CE" w:rsidRDefault="00E547A8" w:rsidP="00E547A8">
      <w:r w:rsidRPr="00A476CE">
        <w:rPr>
          <w:bCs/>
        </w:rPr>
        <w:t>3 декабря - День Неизвестного Солдата;</w:t>
      </w:r>
    </w:p>
    <w:p w:rsidR="00E547A8" w:rsidRPr="00A476CE" w:rsidRDefault="00E547A8" w:rsidP="00E547A8">
      <w:r w:rsidRPr="00A476CE">
        <w:rPr>
          <w:bCs/>
        </w:rPr>
        <w:lastRenderedPageBreak/>
        <w:t>9 декабря - День Героев Отечества;</w:t>
      </w:r>
    </w:p>
    <w:p w:rsidR="00E547A8" w:rsidRPr="00A476CE" w:rsidRDefault="00E547A8" w:rsidP="00E547A8">
      <w:r w:rsidRPr="00A476CE">
        <w:rPr>
          <w:bCs/>
        </w:rPr>
        <w:t xml:space="preserve">12 декабря - День Конституции Российской Федерации. </w:t>
      </w:r>
    </w:p>
    <w:p w:rsidR="00E547A8" w:rsidRPr="00A476CE" w:rsidRDefault="00E547A8" w:rsidP="00E547A8">
      <w:r w:rsidRPr="00A476CE">
        <w:rPr>
          <w:bCs/>
        </w:rPr>
        <w:t xml:space="preserve">15 сентября </w:t>
      </w:r>
      <w:r w:rsidRPr="00A476CE">
        <w:t>– Международный день демократии</w:t>
      </w:r>
    </w:p>
    <w:p w:rsidR="00E547A8" w:rsidRPr="00A476CE" w:rsidRDefault="00E547A8" w:rsidP="00E547A8">
      <w:r w:rsidRPr="00A476CE">
        <w:rPr>
          <w:bCs/>
        </w:rPr>
        <w:t>16 ноября</w:t>
      </w:r>
      <w:r w:rsidRPr="00A476CE">
        <w:t> — Международный день толерантности (терпимости)</w:t>
      </w:r>
    </w:p>
    <w:p w:rsidR="00E547A8" w:rsidRPr="00A476CE" w:rsidRDefault="00E547A8" w:rsidP="00E547A8">
      <w:r w:rsidRPr="00A476CE">
        <w:t xml:space="preserve"> </w:t>
      </w:r>
      <w:r w:rsidRPr="00A476CE">
        <w:rPr>
          <w:bCs/>
        </w:rPr>
        <w:t>20 ноября</w:t>
      </w:r>
      <w:r w:rsidRPr="00A476CE">
        <w:t xml:space="preserve"> – Всемирный день ребенка </w:t>
      </w:r>
    </w:p>
    <w:p w:rsidR="00E547A8" w:rsidRDefault="00E547A8" w:rsidP="00E547A8">
      <w:r w:rsidRPr="00A476CE">
        <w:rPr>
          <w:bCs/>
        </w:rPr>
        <w:t>10 декабря</w:t>
      </w:r>
      <w:r w:rsidRPr="00A476CE">
        <w:t xml:space="preserve"> — День прав человека </w:t>
      </w:r>
      <w:r w:rsidRPr="00A476CE">
        <w:br/>
      </w:r>
      <w:r w:rsidRPr="00A476CE">
        <w:rPr>
          <w:bCs/>
        </w:rPr>
        <w:t>1 июня</w:t>
      </w:r>
      <w:r w:rsidRPr="00A476CE">
        <w:t xml:space="preserve"> — Международный день защиты детей </w:t>
      </w:r>
    </w:p>
    <w:p w:rsidR="00E547A8" w:rsidRPr="00A476CE" w:rsidRDefault="00E547A8" w:rsidP="00E547A8">
      <w:r>
        <w:t xml:space="preserve">                                                 ***</w:t>
      </w:r>
    </w:p>
    <w:p w:rsidR="00E547A8" w:rsidRPr="00A476CE" w:rsidRDefault="00E547A8" w:rsidP="00E547A8">
      <w:r w:rsidRPr="00A476CE">
        <w:t>2 сентября – 70 лет победы во Второй мировой войне</w:t>
      </w:r>
    </w:p>
    <w:p w:rsidR="00E547A8" w:rsidRPr="00A476CE" w:rsidRDefault="00E547A8" w:rsidP="00E547A8">
      <w:r w:rsidRPr="00A476CE">
        <w:rPr>
          <w:b/>
          <w:bCs/>
        </w:rPr>
        <w:t>3 сентября - День солидарности в борьбе с терроризмом.</w:t>
      </w:r>
    </w:p>
    <w:p w:rsidR="00E547A8" w:rsidRPr="00A476CE" w:rsidRDefault="00E547A8" w:rsidP="00E547A8">
      <w:pPr>
        <w:rPr>
          <w:b/>
          <w:bCs/>
        </w:rPr>
      </w:pPr>
      <w:r w:rsidRPr="00A476CE">
        <w:rPr>
          <w:b/>
          <w:bCs/>
        </w:rPr>
        <w:t>7 сентября –</w:t>
      </w:r>
      <w:r w:rsidRPr="00A476CE">
        <w:rPr>
          <w:b/>
          <w:bCs/>
        </w:rPr>
        <w:br/>
        <w:t>Международный день уничтожения военной игрушки</w:t>
      </w:r>
    </w:p>
    <w:p w:rsidR="00E547A8" w:rsidRPr="00A476CE" w:rsidRDefault="00E547A8" w:rsidP="00E547A8">
      <w:pPr>
        <w:rPr>
          <w:b/>
          <w:bCs/>
        </w:rPr>
      </w:pPr>
      <w:r w:rsidRPr="00A476CE">
        <w:rPr>
          <w:b/>
          <w:bCs/>
        </w:rPr>
        <w:t>7  сентября – 145 лет со дня рождения русского писателя Александра Ивановича Куприна (1870-1938)</w:t>
      </w:r>
    </w:p>
    <w:p w:rsidR="00E547A8" w:rsidRPr="00A476CE" w:rsidRDefault="00E547A8" w:rsidP="00E547A8">
      <w:pPr>
        <w:rPr>
          <w:b/>
          <w:bCs/>
        </w:rPr>
      </w:pPr>
      <w:r w:rsidRPr="00A476CE">
        <w:rPr>
          <w:b/>
          <w:bCs/>
        </w:rPr>
        <w:t>13 сентября – 80 лет со дня рождения русского писателя Альберта Анатольевича Лиханова (1935)</w:t>
      </w:r>
    </w:p>
    <w:p w:rsidR="00E547A8" w:rsidRPr="00A476CE" w:rsidRDefault="00E547A8" w:rsidP="00E547A8">
      <w:pPr>
        <w:rPr>
          <w:b/>
          <w:bCs/>
        </w:rPr>
      </w:pPr>
      <w:r w:rsidRPr="00A476CE">
        <w:rPr>
          <w:b/>
          <w:bCs/>
        </w:rPr>
        <w:t>3 октября – 120 лет со дня рождения русского поэта Сергея Есенина (1895-1925)</w:t>
      </w:r>
    </w:p>
    <w:p w:rsidR="00E547A8" w:rsidRPr="00A476CE" w:rsidRDefault="00E547A8" w:rsidP="00E547A8">
      <w:pPr>
        <w:rPr>
          <w:b/>
          <w:bCs/>
        </w:rPr>
      </w:pPr>
      <w:r w:rsidRPr="00A476CE">
        <w:rPr>
          <w:b/>
          <w:bCs/>
        </w:rPr>
        <w:t>7 октября – 100 лет со дня рождения русской поэтессы Маргариты Алигер (1915 – 1992)</w:t>
      </w:r>
    </w:p>
    <w:p w:rsidR="00E547A8" w:rsidRPr="00A476CE" w:rsidRDefault="00E547A8" w:rsidP="00E547A8">
      <w:pPr>
        <w:rPr>
          <w:b/>
          <w:bCs/>
        </w:rPr>
      </w:pPr>
      <w:r w:rsidRPr="00A476CE">
        <w:rPr>
          <w:b/>
          <w:bCs/>
        </w:rPr>
        <w:t>16 октября – 105 лет со дня рождения русской писательницы  Лии Борисовны Гераскиной (1910-2010)</w:t>
      </w:r>
    </w:p>
    <w:p w:rsidR="00E547A8" w:rsidRPr="00A476CE" w:rsidRDefault="00E547A8" w:rsidP="00E547A8">
      <w:pPr>
        <w:rPr>
          <w:b/>
          <w:bCs/>
        </w:rPr>
      </w:pPr>
      <w:r w:rsidRPr="00A476CE">
        <w:rPr>
          <w:b/>
          <w:bCs/>
        </w:rPr>
        <w:t xml:space="preserve">22 октября – </w:t>
      </w:r>
      <w:r w:rsidRPr="00A476CE">
        <w:t>145 лет со дня рождения русского писателя, лауреата Нобелевской премии по литературе (1953)</w:t>
      </w:r>
      <w:r w:rsidRPr="00A476CE">
        <w:br/>
      </w:r>
      <w:r w:rsidRPr="00A476CE">
        <w:rPr>
          <w:b/>
          <w:bCs/>
        </w:rPr>
        <w:t>Ивана Алексеевича Бунина (1870-1953).</w:t>
      </w:r>
    </w:p>
    <w:p w:rsidR="00E547A8" w:rsidRPr="00A476CE" w:rsidRDefault="00E547A8" w:rsidP="00E547A8">
      <w:r w:rsidRPr="00A476CE">
        <w:rPr>
          <w:b/>
          <w:bCs/>
        </w:rPr>
        <w:t>23 октября – 95 лет со дня рождения итальянского писателя Джанни Родари (1920-1980)</w:t>
      </w:r>
      <w:r w:rsidRPr="00A476CE">
        <w:t xml:space="preserve"> </w:t>
      </w:r>
    </w:p>
    <w:p w:rsidR="00E547A8" w:rsidRPr="00A476CE" w:rsidRDefault="00E547A8" w:rsidP="00E547A8">
      <w:pPr>
        <w:rPr>
          <w:b/>
          <w:bCs/>
        </w:rPr>
      </w:pPr>
      <w:r w:rsidRPr="00A476CE">
        <w:rPr>
          <w:b/>
          <w:bCs/>
        </w:rPr>
        <w:t>22 октября – 90 лет русскому писателю, кинодраматургу Владимиру Карповичу  Железникову (р. 1925).</w:t>
      </w:r>
    </w:p>
    <w:p w:rsidR="00E547A8" w:rsidRPr="00A476CE" w:rsidRDefault="00E547A8" w:rsidP="00E547A8">
      <w:pPr>
        <w:rPr>
          <w:b/>
          <w:bCs/>
        </w:rPr>
      </w:pPr>
      <w:r w:rsidRPr="00A476CE">
        <w:rPr>
          <w:b/>
          <w:bCs/>
        </w:rPr>
        <w:t>26 октября – Международный день школьных библиотек</w:t>
      </w:r>
    </w:p>
    <w:p w:rsidR="00E547A8" w:rsidRPr="00A476CE" w:rsidRDefault="00E547A8" w:rsidP="00E547A8">
      <w:pPr>
        <w:rPr>
          <w:b/>
          <w:bCs/>
        </w:rPr>
      </w:pPr>
      <w:r w:rsidRPr="00A476CE">
        <w:rPr>
          <w:b/>
          <w:bCs/>
        </w:rPr>
        <w:t>30 октября – 95 лет со дня рождения русского писателя Вячеслава Леонидовича Кондратьева (1920-1993)</w:t>
      </w:r>
    </w:p>
    <w:p w:rsidR="00E547A8" w:rsidRPr="00A476CE" w:rsidRDefault="00E547A8" w:rsidP="00E547A8">
      <w:pPr>
        <w:rPr>
          <w:b/>
          <w:bCs/>
        </w:rPr>
      </w:pPr>
      <w:r w:rsidRPr="00A476CE">
        <w:rPr>
          <w:b/>
          <w:bCs/>
        </w:rPr>
        <w:t>13 ноября – 165 лет со дня рождения английского писателя Роберта Стивенсона(1850 - 1894)</w:t>
      </w:r>
      <w:r w:rsidRPr="00A476CE">
        <w:rPr>
          <w:b/>
          <w:bCs/>
        </w:rPr>
        <w:br/>
        <w:t xml:space="preserve">28 ноября – 135 лет со дня рождения русского поэта Александра Александровича Блока (1880-1921). </w:t>
      </w:r>
    </w:p>
    <w:p w:rsidR="00E547A8" w:rsidRPr="00A476CE" w:rsidRDefault="00E547A8" w:rsidP="00E547A8">
      <w:r w:rsidRPr="00A476CE">
        <w:rPr>
          <w:b/>
          <w:bCs/>
        </w:rPr>
        <w:t xml:space="preserve">28 ноября – </w:t>
      </w:r>
      <w:r w:rsidRPr="00A476CE">
        <w:t xml:space="preserve">100 лет со дня рождения русского поэта, писателя </w:t>
      </w:r>
      <w:r w:rsidRPr="00A476CE">
        <w:rPr>
          <w:b/>
          <w:bCs/>
        </w:rPr>
        <w:t>Константина</w:t>
      </w:r>
      <w:r w:rsidRPr="00A476CE">
        <w:t xml:space="preserve"> (Кирилла) </w:t>
      </w:r>
      <w:r w:rsidRPr="00A476CE">
        <w:rPr>
          <w:b/>
          <w:bCs/>
        </w:rPr>
        <w:t>Михайловича Симонова</w:t>
      </w:r>
      <w:r w:rsidRPr="00A476CE">
        <w:t xml:space="preserve"> (1915-1979).</w:t>
      </w:r>
    </w:p>
    <w:p w:rsidR="00E547A8" w:rsidRPr="00A476CE" w:rsidRDefault="00E547A8" w:rsidP="00E547A8">
      <w:r w:rsidRPr="00A476CE">
        <w:rPr>
          <w:b/>
          <w:bCs/>
        </w:rPr>
        <w:t xml:space="preserve">28 ноября – </w:t>
      </w:r>
      <w:r w:rsidRPr="00A476CE">
        <w:t>110 лет со дня рождения русского писателя Гавриила Николаевича Троепольского (1905-1995).</w:t>
      </w:r>
    </w:p>
    <w:p w:rsidR="00E547A8" w:rsidRPr="00A476CE" w:rsidRDefault="00E547A8" w:rsidP="00E547A8">
      <w:r w:rsidRPr="00A476CE">
        <w:rPr>
          <w:b/>
          <w:bCs/>
        </w:rPr>
        <w:t>29 ноября - День матери</w:t>
      </w:r>
    </w:p>
    <w:p w:rsidR="00E547A8" w:rsidRPr="00A476CE" w:rsidRDefault="00E547A8" w:rsidP="00E547A8">
      <w:pPr>
        <w:rPr>
          <w:b/>
          <w:bCs/>
        </w:rPr>
      </w:pPr>
      <w:r w:rsidRPr="00A476CE">
        <w:rPr>
          <w:b/>
          <w:bCs/>
        </w:rPr>
        <w:t>30 ноября – 180 лет со дня рождения американского писателя Марка Твена (н. и. Сэмюэл Ленгхорн Клеменс) (1835-1910).</w:t>
      </w:r>
    </w:p>
    <w:p w:rsidR="00E547A8" w:rsidRPr="00A476CE" w:rsidRDefault="00E547A8" w:rsidP="00E547A8">
      <w:pPr>
        <w:rPr>
          <w:b/>
          <w:bCs/>
        </w:rPr>
      </w:pPr>
      <w:r w:rsidRPr="00A476CE">
        <w:rPr>
          <w:b/>
          <w:bCs/>
        </w:rPr>
        <w:t>5 декабря – 195 лет со дня рождения русского поэта Афанасия Афанасьевича Фета (н.ф. Шеншин) (1820-1892).</w:t>
      </w:r>
    </w:p>
    <w:p w:rsidR="00E547A8" w:rsidRPr="00A476CE" w:rsidRDefault="00E547A8" w:rsidP="00E547A8">
      <w:r w:rsidRPr="00A476CE">
        <w:rPr>
          <w:b/>
          <w:bCs/>
        </w:rPr>
        <w:t xml:space="preserve">12 декабря – </w:t>
      </w:r>
      <w:r w:rsidRPr="00A476CE">
        <w:t xml:space="preserve">90 лет со дня рождения композитора, народного артиста РСФСР, лауреата премии «Национальная гордость России» (2003) </w:t>
      </w:r>
      <w:r w:rsidRPr="00A476CE">
        <w:rPr>
          <w:b/>
          <w:bCs/>
        </w:rPr>
        <w:t>Владимира Яковлевича Шаинского</w:t>
      </w:r>
      <w:r w:rsidRPr="00A476CE">
        <w:t xml:space="preserve"> (р. 1925).</w:t>
      </w:r>
    </w:p>
    <w:p w:rsidR="00E547A8" w:rsidRPr="00A476CE" w:rsidRDefault="00E547A8" w:rsidP="00E547A8">
      <w:r w:rsidRPr="00A476CE">
        <w:rPr>
          <w:b/>
          <w:bCs/>
        </w:rPr>
        <w:t>30 декабря – 150 лет со дня рождения английского писателя Редьярда Киплинга</w:t>
      </w:r>
      <w:r w:rsidRPr="00A476CE">
        <w:rPr>
          <w:b/>
          <w:bCs/>
        </w:rPr>
        <w:br/>
        <w:t>(1865 - 1936)</w:t>
      </w:r>
      <w:r w:rsidRPr="00A476CE">
        <w:t xml:space="preserve"> </w:t>
      </w:r>
    </w:p>
    <w:p w:rsidR="00E547A8" w:rsidRPr="00A476CE" w:rsidRDefault="00E547A8" w:rsidP="00E547A8">
      <w:pPr>
        <w:rPr>
          <w:b/>
          <w:bCs/>
        </w:rPr>
      </w:pPr>
      <w:r w:rsidRPr="00A476CE">
        <w:rPr>
          <w:b/>
          <w:bCs/>
        </w:rPr>
        <w:t>По решению президента РФ В. В. Путина</w:t>
      </w:r>
    </w:p>
    <w:p w:rsidR="00E547A8" w:rsidRPr="00A476CE" w:rsidRDefault="00E547A8" w:rsidP="00E547A8">
      <w:pPr>
        <w:numPr>
          <w:ilvl w:val="0"/>
          <w:numId w:val="6"/>
        </w:numPr>
        <w:spacing w:after="200" w:line="276" w:lineRule="auto"/>
      </w:pPr>
      <w:r w:rsidRPr="00A476CE">
        <w:t>2016 год  объявлен Годом особо охраняемых природных территорий</w:t>
      </w:r>
    </w:p>
    <w:p w:rsidR="00E547A8" w:rsidRPr="00A476CE" w:rsidRDefault="00E547A8" w:rsidP="00E547A8">
      <w:pPr>
        <w:numPr>
          <w:ilvl w:val="0"/>
          <w:numId w:val="6"/>
        </w:numPr>
        <w:spacing w:after="200" w:line="276" w:lineRule="auto"/>
      </w:pPr>
      <w:r w:rsidRPr="00A476CE">
        <w:lastRenderedPageBreak/>
        <w:t>2016 год  объявлен перекрестным Годом Греции в России и Годом России в Греции.</w:t>
      </w:r>
    </w:p>
    <w:p w:rsidR="00E547A8" w:rsidRPr="00A476CE" w:rsidRDefault="00E547A8" w:rsidP="00E547A8">
      <w:pPr>
        <w:numPr>
          <w:ilvl w:val="0"/>
          <w:numId w:val="6"/>
        </w:numPr>
        <w:spacing w:after="200" w:line="276" w:lineRule="auto"/>
      </w:pPr>
      <w:r w:rsidRPr="00A476CE">
        <w:t>2016 год объявлен перекрестным Годом туризма между Россией и Турцией.</w:t>
      </w:r>
    </w:p>
    <w:p w:rsidR="00E547A8" w:rsidRPr="00A476CE" w:rsidRDefault="00E547A8" w:rsidP="00E547A8">
      <w:pPr>
        <w:rPr>
          <w:b/>
          <w:bCs/>
        </w:rPr>
      </w:pPr>
      <w:r w:rsidRPr="00A476CE">
        <w:rPr>
          <w:b/>
          <w:bCs/>
        </w:rPr>
        <w:t>2016 год – 160 лет Государственной Третьяковской Галерее (1856)</w:t>
      </w:r>
    </w:p>
    <w:p w:rsidR="00E547A8" w:rsidRPr="00A476CE" w:rsidRDefault="00E547A8" w:rsidP="00E547A8">
      <w:pPr>
        <w:rPr>
          <w:b/>
          <w:bCs/>
        </w:rPr>
      </w:pPr>
      <w:r w:rsidRPr="00A476CE">
        <w:rPr>
          <w:b/>
          <w:bCs/>
        </w:rPr>
        <w:t>2016 год – 70 лет ЮНЕСКО – Организации объединенных наций по вопросам образования, науки и культуры (1946).</w:t>
      </w:r>
    </w:p>
    <w:p w:rsidR="00E547A8" w:rsidRPr="00A476CE" w:rsidRDefault="00E547A8" w:rsidP="00E547A8">
      <w:pPr>
        <w:rPr>
          <w:b/>
          <w:bCs/>
        </w:rPr>
      </w:pPr>
      <w:r w:rsidRPr="00A476CE">
        <w:rPr>
          <w:b/>
          <w:bCs/>
        </w:rPr>
        <w:t>Книги-юбиляры 2016:</w:t>
      </w:r>
    </w:p>
    <w:p w:rsidR="00E547A8" w:rsidRPr="00A476CE" w:rsidRDefault="00E547A8" w:rsidP="00E547A8">
      <w:pPr>
        <w:numPr>
          <w:ilvl w:val="0"/>
          <w:numId w:val="5"/>
        </w:numPr>
        <w:spacing w:after="200" w:line="276" w:lineRule="auto"/>
        <w:rPr>
          <w:b/>
          <w:bCs/>
        </w:rPr>
      </w:pPr>
      <w:r w:rsidRPr="00A476CE">
        <w:rPr>
          <w:b/>
          <w:bCs/>
        </w:rPr>
        <w:t>235 лет Фонвизин Д. И. «Недоросль» (1781)</w:t>
      </w:r>
    </w:p>
    <w:p w:rsidR="00E547A8" w:rsidRPr="00A476CE" w:rsidRDefault="00E547A8" w:rsidP="00E547A8">
      <w:pPr>
        <w:numPr>
          <w:ilvl w:val="0"/>
          <w:numId w:val="5"/>
        </w:numPr>
        <w:spacing w:after="200" w:line="276" w:lineRule="auto"/>
        <w:rPr>
          <w:b/>
          <w:bCs/>
        </w:rPr>
      </w:pPr>
      <w:r w:rsidRPr="00A476CE">
        <w:rPr>
          <w:b/>
          <w:bCs/>
        </w:rPr>
        <w:t xml:space="preserve">185 лет Гоголь Н. В. «Вечера на хуторе близ Диканьки» (1831), Грибоедов А. С. «Горе от ума» (1831) </w:t>
      </w:r>
    </w:p>
    <w:p w:rsidR="00E547A8" w:rsidRPr="00A476CE" w:rsidRDefault="00E547A8" w:rsidP="00E547A8">
      <w:pPr>
        <w:numPr>
          <w:ilvl w:val="0"/>
          <w:numId w:val="5"/>
        </w:numPr>
        <w:spacing w:after="200" w:line="276" w:lineRule="auto"/>
        <w:rPr>
          <w:b/>
          <w:bCs/>
        </w:rPr>
      </w:pPr>
      <w:r w:rsidRPr="00A476CE">
        <w:rPr>
          <w:b/>
          <w:bCs/>
        </w:rPr>
        <w:t xml:space="preserve">180 лет   Гоголь Н. В. «Ревизор» (1836), Пушки А. С. «Капитанская дочка» (1836) </w:t>
      </w:r>
    </w:p>
    <w:p w:rsidR="00E547A8" w:rsidRPr="00A476CE" w:rsidRDefault="00E547A8" w:rsidP="00E547A8">
      <w:pPr>
        <w:numPr>
          <w:ilvl w:val="0"/>
          <w:numId w:val="5"/>
        </w:numPr>
        <w:spacing w:after="200" w:line="276" w:lineRule="auto"/>
        <w:rPr>
          <w:b/>
          <w:bCs/>
        </w:rPr>
      </w:pPr>
      <w:r w:rsidRPr="00A476CE">
        <w:rPr>
          <w:b/>
          <w:bCs/>
        </w:rPr>
        <w:t xml:space="preserve">135 лет  Лесков Н. С. «Левша (Сказ о тульском косом Левше и о стальной блохе)» (1881) </w:t>
      </w:r>
    </w:p>
    <w:p w:rsidR="00E547A8" w:rsidRPr="00A476CE" w:rsidRDefault="00E547A8" w:rsidP="00E547A8">
      <w:pPr>
        <w:numPr>
          <w:ilvl w:val="0"/>
          <w:numId w:val="5"/>
        </w:numPr>
        <w:spacing w:after="200" w:line="276" w:lineRule="auto"/>
        <w:rPr>
          <w:b/>
          <w:bCs/>
        </w:rPr>
      </w:pPr>
      <w:r w:rsidRPr="00A476CE">
        <w:rPr>
          <w:b/>
          <w:bCs/>
        </w:rPr>
        <w:t xml:space="preserve"> 70 лет Полевой Б. Н. «Повесть о настоящем человеке» (1946)</w:t>
      </w:r>
    </w:p>
    <w:p w:rsidR="00E547A8" w:rsidRPr="00A476CE" w:rsidRDefault="00E547A8" w:rsidP="00E547A8">
      <w:pPr>
        <w:rPr>
          <w:b/>
          <w:bCs/>
        </w:rPr>
      </w:pPr>
    </w:p>
    <w:p w:rsidR="00E547A8" w:rsidRPr="00A476CE" w:rsidRDefault="00E547A8" w:rsidP="00E547A8">
      <w:pPr>
        <w:rPr>
          <w:b/>
          <w:bCs/>
        </w:rPr>
      </w:pPr>
      <w:r w:rsidRPr="00A476CE">
        <w:rPr>
          <w:b/>
          <w:bCs/>
        </w:rPr>
        <w:t>12 января – 140 лет со дня рождения  американского писателя Джека Лондона (н. и. Джон Гриффит Чейни) (1876-1916).</w:t>
      </w:r>
    </w:p>
    <w:p w:rsidR="00E547A8" w:rsidRPr="00A476CE" w:rsidRDefault="00E547A8" w:rsidP="00E547A8">
      <w:pPr>
        <w:rPr>
          <w:b/>
          <w:bCs/>
        </w:rPr>
      </w:pPr>
      <w:r w:rsidRPr="00A476CE">
        <w:rPr>
          <w:b/>
          <w:bCs/>
        </w:rPr>
        <w:t>27 января – 190 лет со дня рождения русского писателя, публициста, критика Михаила Евграфовича Салтыкова-Щедрина (н. ф. Салтыков) (1826-1889).</w:t>
      </w:r>
    </w:p>
    <w:p w:rsidR="00E547A8" w:rsidRPr="00A476CE" w:rsidRDefault="00E547A8" w:rsidP="00E547A8">
      <w:pPr>
        <w:rPr>
          <w:b/>
          <w:bCs/>
        </w:rPr>
      </w:pPr>
      <w:r w:rsidRPr="00A476CE">
        <w:rPr>
          <w:b/>
          <w:bCs/>
        </w:rPr>
        <w:t>16 февраля – 185 лет со дня рождения русского писателя Николая Семёновича Лескова (1831-1895).</w:t>
      </w:r>
    </w:p>
    <w:p w:rsidR="00E547A8" w:rsidRPr="00A476CE" w:rsidRDefault="00E547A8" w:rsidP="00E547A8">
      <w:pPr>
        <w:rPr>
          <w:b/>
          <w:bCs/>
        </w:rPr>
      </w:pPr>
      <w:r w:rsidRPr="00A476CE">
        <w:rPr>
          <w:b/>
          <w:bCs/>
        </w:rPr>
        <w:t>17 февраля – 110 лет со дня рождения  русской поэтессы Агнии Львовны Барто (1906-1981)</w:t>
      </w:r>
    </w:p>
    <w:p w:rsidR="00E547A8" w:rsidRPr="00A476CE" w:rsidRDefault="00E547A8" w:rsidP="00E547A8">
      <w:pPr>
        <w:rPr>
          <w:b/>
          <w:bCs/>
        </w:rPr>
      </w:pPr>
      <w:r w:rsidRPr="00A476CE">
        <w:rPr>
          <w:b/>
          <w:bCs/>
        </w:rPr>
        <w:t xml:space="preserve">21 февраля - </w:t>
      </w:r>
      <w:r w:rsidRPr="00A476CE">
        <w:rPr>
          <w:b/>
          <w:bCs/>
        </w:rPr>
        <w:br/>
        <w:t>Международный день родного языка</w:t>
      </w:r>
    </w:p>
    <w:p w:rsidR="00E547A8" w:rsidRPr="00A476CE" w:rsidRDefault="00E547A8" w:rsidP="00E547A8">
      <w:r w:rsidRPr="00A476CE">
        <w:rPr>
          <w:b/>
          <w:bCs/>
        </w:rPr>
        <w:t xml:space="preserve">12 апреля 2016 года – 55 лет со дня первого полета человека в  космос.  Юрий Гагарин навсегда вписал свое имя в историю космонавтики </w:t>
      </w:r>
    </w:p>
    <w:p w:rsidR="00E547A8" w:rsidRPr="00A476CE" w:rsidRDefault="00E547A8" w:rsidP="00E547A8">
      <w:pPr>
        <w:rPr>
          <w:b/>
          <w:bCs/>
        </w:rPr>
      </w:pPr>
      <w:r w:rsidRPr="00A476CE">
        <w:rPr>
          <w:b/>
          <w:bCs/>
        </w:rPr>
        <w:t>15 апреля –  90 лет со дня рождения русской поэтессы Эммы Эфраимовны Мошковской (1926-1981).</w:t>
      </w:r>
    </w:p>
    <w:p w:rsidR="00E547A8" w:rsidRPr="00A476CE" w:rsidRDefault="00E547A8" w:rsidP="00E547A8">
      <w:pPr>
        <w:rPr>
          <w:b/>
          <w:bCs/>
        </w:rPr>
      </w:pPr>
      <w:r w:rsidRPr="00A476CE">
        <w:rPr>
          <w:b/>
          <w:bCs/>
        </w:rPr>
        <w:t>15  мая –  125 лет со дня рождения русского писателя, драматурга Михаила Афанасьевича Булгакова (1891-1940).</w:t>
      </w:r>
    </w:p>
    <w:p w:rsidR="00E547A8" w:rsidRPr="00A476CE" w:rsidRDefault="00E547A8" w:rsidP="00E547A8">
      <w:r w:rsidRPr="00A476CE">
        <w:rPr>
          <w:b/>
          <w:bCs/>
        </w:rPr>
        <w:t>Экология человека</w:t>
      </w:r>
      <w:r w:rsidRPr="00A476CE">
        <w:t xml:space="preserve"> </w:t>
      </w:r>
    </w:p>
    <w:p w:rsidR="00E547A8" w:rsidRPr="00A476CE" w:rsidRDefault="00E547A8" w:rsidP="00E547A8">
      <w:r w:rsidRPr="00A476CE">
        <w:t>11 сентября – Всероссийский день трезвости</w:t>
      </w:r>
    </w:p>
    <w:p w:rsidR="00E547A8" w:rsidRPr="00A476CE" w:rsidRDefault="00E547A8" w:rsidP="00E547A8">
      <w:r w:rsidRPr="00A476CE">
        <w:t>28 сентября — Международный день глухонемых</w:t>
      </w:r>
    </w:p>
    <w:p w:rsidR="00E547A8" w:rsidRPr="00A476CE" w:rsidRDefault="00E547A8" w:rsidP="00E547A8">
      <w:r w:rsidRPr="00A476CE">
        <w:t xml:space="preserve">9 октября — Всемирный день зрения </w:t>
      </w:r>
      <w:r w:rsidRPr="00A476CE">
        <w:br/>
        <w:t xml:space="preserve">10 октября — Всемирный день психического здоровья </w:t>
      </w:r>
      <w:r w:rsidRPr="00A476CE">
        <w:br/>
        <w:t>15 октября — День белой трости</w:t>
      </w:r>
    </w:p>
    <w:p w:rsidR="00E547A8" w:rsidRPr="0097391E" w:rsidRDefault="00E547A8" w:rsidP="00E547A8">
      <w:r w:rsidRPr="00A476CE">
        <w:t xml:space="preserve">31 октября — День сурдопереводчика </w:t>
      </w:r>
      <w:r w:rsidRPr="00A476CE">
        <w:br/>
        <w:t xml:space="preserve">13 ноября —  Международный день слепых </w:t>
      </w:r>
      <w:r w:rsidRPr="00A476CE">
        <w:br/>
        <w:t xml:space="preserve">14 ноября —  Всемирный день борьбы против диабета </w:t>
      </w:r>
      <w:r w:rsidRPr="00A476CE">
        <w:br/>
        <w:t xml:space="preserve">20 ноября —  Всемирный день ребенка  </w:t>
      </w:r>
      <w:r w:rsidRPr="00A476CE">
        <w:br/>
        <w:t xml:space="preserve">1 декабря —  Международный день борьбы со СПИДом </w:t>
      </w:r>
      <w:r w:rsidRPr="00A476CE">
        <w:br/>
        <w:t>3 декабря —  Международный день инвалидов</w:t>
      </w:r>
    </w:p>
    <w:p w:rsidR="00E00192" w:rsidRDefault="00C14982"/>
    <w:sectPr w:rsidR="00E00192" w:rsidSect="00F24C5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982" w:rsidRDefault="00C14982" w:rsidP="00C14982">
      <w:r>
        <w:separator/>
      </w:r>
    </w:p>
  </w:endnote>
  <w:endnote w:type="continuationSeparator" w:id="1">
    <w:p w:rsidR="00C14982" w:rsidRDefault="00C14982" w:rsidP="00C14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982" w:rsidRDefault="00C14982" w:rsidP="00C14982">
      <w:r>
        <w:separator/>
      </w:r>
    </w:p>
  </w:footnote>
  <w:footnote w:type="continuationSeparator" w:id="1">
    <w:p w:rsidR="00C14982" w:rsidRDefault="00C14982" w:rsidP="00C14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982" w:rsidRPr="00B32409" w:rsidRDefault="00C14982" w:rsidP="00C14982">
    <w:pPr>
      <w:pStyle w:val="a6"/>
      <w:jc w:val="right"/>
    </w:pPr>
    <w:r w:rsidRPr="00B32409">
      <w:t>Приложение №</w:t>
    </w:r>
    <w:r>
      <w:t>3</w:t>
    </w:r>
    <w:r w:rsidRPr="00B32409">
      <w:t xml:space="preserve"> к Плану работы МКОУ «Дубровинская ООШ» на 2015-2016 уч. год</w:t>
    </w:r>
  </w:p>
  <w:p w:rsidR="00C14982" w:rsidRDefault="00C14982">
    <w:pPr>
      <w:pStyle w:val="a6"/>
    </w:pPr>
  </w:p>
  <w:p w:rsidR="00C14982" w:rsidRDefault="00C149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CB5"/>
    <w:multiLevelType w:val="hybridMultilevel"/>
    <w:tmpl w:val="9EA6E16A"/>
    <w:lvl w:ilvl="0" w:tplc="32E86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65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0E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E5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0E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CA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E3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6B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E9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515C44"/>
    <w:multiLevelType w:val="hybridMultilevel"/>
    <w:tmpl w:val="BFB067DE"/>
    <w:lvl w:ilvl="0" w:tplc="0A8E5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8C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E9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E0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8A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34A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CF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43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60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F86F4E"/>
    <w:multiLevelType w:val="hybridMultilevel"/>
    <w:tmpl w:val="05EC7758"/>
    <w:lvl w:ilvl="0" w:tplc="BA967AD6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2346C"/>
    <w:multiLevelType w:val="hybridMultilevel"/>
    <w:tmpl w:val="A99E7CDC"/>
    <w:lvl w:ilvl="0" w:tplc="A6E4F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5C0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1E3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DC2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A2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E7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34F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A2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6E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2D35477"/>
    <w:multiLevelType w:val="hybridMultilevel"/>
    <w:tmpl w:val="46408C2A"/>
    <w:lvl w:ilvl="0" w:tplc="170A5B4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394244"/>
    <w:multiLevelType w:val="hybridMultilevel"/>
    <w:tmpl w:val="6B8E8784"/>
    <w:lvl w:ilvl="0" w:tplc="AFB67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B5E7C"/>
    <w:multiLevelType w:val="hybridMultilevel"/>
    <w:tmpl w:val="5F16473E"/>
    <w:lvl w:ilvl="0" w:tplc="94F62F3C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337"/>
    <w:rsid w:val="00065A3E"/>
    <w:rsid w:val="00151090"/>
    <w:rsid w:val="00216AFF"/>
    <w:rsid w:val="002D0772"/>
    <w:rsid w:val="00363EB6"/>
    <w:rsid w:val="00380C5D"/>
    <w:rsid w:val="00393196"/>
    <w:rsid w:val="0041104A"/>
    <w:rsid w:val="00666CE0"/>
    <w:rsid w:val="00690669"/>
    <w:rsid w:val="006B4D65"/>
    <w:rsid w:val="006F3B0A"/>
    <w:rsid w:val="008061F0"/>
    <w:rsid w:val="008A5252"/>
    <w:rsid w:val="00B21337"/>
    <w:rsid w:val="00C14982"/>
    <w:rsid w:val="00C27FAA"/>
    <w:rsid w:val="00D537B6"/>
    <w:rsid w:val="00D779C8"/>
    <w:rsid w:val="00DD40DC"/>
    <w:rsid w:val="00E547A8"/>
    <w:rsid w:val="00F24C56"/>
    <w:rsid w:val="00F3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7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3B0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49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4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149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49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EAD22-8545-4227-B567-2301790E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7</cp:revision>
  <dcterms:created xsi:type="dcterms:W3CDTF">2014-01-08T05:18:00Z</dcterms:created>
  <dcterms:modified xsi:type="dcterms:W3CDTF">2015-08-11T15:43:00Z</dcterms:modified>
</cp:coreProperties>
</file>